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D9" w:rsidRPr="005E1ABE" w:rsidRDefault="00C058D9" w:rsidP="00C058D9">
      <w:pPr>
        <w:jc w:val="center"/>
        <w:rPr>
          <w:sz w:val="28"/>
          <w:szCs w:val="28"/>
        </w:rPr>
      </w:pPr>
      <w:r>
        <w:rPr>
          <w:noProof/>
          <w:sz w:val="28"/>
          <w:szCs w:val="28"/>
        </w:rPr>
        <w:drawing>
          <wp:inline distT="0" distB="0" distL="0" distR="0" wp14:anchorId="3D4C9880" wp14:editId="3E834A61">
            <wp:extent cx="471170" cy="480060"/>
            <wp:effectExtent l="0" t="0" r="5080" b="0"/>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170" cy="480060"/>
                    </a:xfrm>
                    <a:prstGeom prst="rect">
                      <a:avLst/>
                    </a:prstGeom>
                    <a:noFill/>
                    <a:ln>
                      <a:noFill/>
                    </a:ln>
                  </pic:spPr>
                </pic:pic>
              </a:graphicData>
            </a:graphic>
          </wp:inline>
        </w:drawing>
      </w:r>
    </w:p>
    <w:p w:rsidR="00C058D9" w:rsidRPr="00523F11" w:rsidRDefault="00C058D9" w:rsidP="00C058D9">
      <w:pPr>
        <w:jc w:val="center"/>
        <w:rPr>
          <w:b/>
          <w:sz w:val="32"/>
          <w:szCs w:val="32"/>
        </w:rPr>
      </w:pPr>
      <w:r w:rsidRPr="00523F11">
        <w:rPr>
          <w:b/>
          <w:sz w:val="32"/>
          <w:szCs w:val="32"/>
        </w:rPr>
        <w:t>Россия</w:t>
      </w:r>
    </w:p>
    <w:p w:rsidR="00C058D9" w:rsidRPr="00523F11" w:rsidRDefault="00C058D9" w:rsidP="00C058D9">
      <w:pPr>
        <w:jc w:val="center"/>
        <w:rPr>
          <w:b/>
          <w:sz w:val="32"/>
          <w:szCs w:val="32"/>
        </w:rPr>
      </w:pPr>
      <w:r w:rsidRPr="00523F11">
        <w:rPr>
          <w:b/>
          <w:sz w:val="32"/>
          <w:szCs w:val="32"/>
        </w:rPr>
        <w:t>Ростовская область Егорлыкский район</w:t>
      </w:r>
    </w:p>
    <w:p w:rsidR="00C058D9" w:rsidRPr="00523F11" w:rsidRDefault="00C058D9" w:rsidP="00C058D9">
      <w:pPr>
        <w:jc w:val="center"/>
        <w:rPr>
          <w:b/>
          <w:sz w:val="32"/>
          <w:szCs w:val="32"/>
        </w:rPr>
      </w:pPr>
      <w:r w:rsidRPr="00523F11">
        <w:rPr>
          <w:b/>
          <w:sz w:val="32"/>
          <w:szCs w:val="32"/>
        </w:rPr>
        <w:t>Администрация Егорлыкского сельского поселения</w:t>
      </w:r>
    </w:p>
    <w:p w:rsidR="00C058D9" w:rsidRPr="005E1ABE" w:rsidRDefault="00C058D9" w:rsidP="00C058D9">
      <w:pPr>
        <w:jc w:val="center"/>
        <w:rPr>
          <w:b/>
        </w:rPr>
      </w:pPr>
    </w:p>
    <w:p w:rsidR="00C058D9" w:rsidRPr="005E1ABE" w:rsidRDefault="00C058D9" w:rsidP="00C058D9">
      <w:pPr>
        <w:jc w:val="center"/>
        <w:rPr>
          <w:b/>
          <w:sz w:val="40"/>
          <w:szCs w:val="40"/>
        </w:rPr>
      </w:pPr>
      <w:r w:rsidRPr="005E1ABE">
        <w:rPr>
          <w:b/>
          <w:sz w:val="40"/>
          <w:szCs w:val="40"/>
        </w:rPr>
        <w:t>ПОСТАНОВЛЕНИЕ</w:t>
      </w:r>
    </w:p>
    <w:p w:rsidR="00C058D9" w:rsidRDefault="00C058D9" w:rsidP="00C058D9">
      <w:pPr>
        <w:jc w:val="center"/>
      </w:pPr>
    </w:p>
    <w:p w:rsidR="00C058D9" w:rsidRDefault="00C058D9" w:rsidP="00C058D9">
      <w:pPr>
        <w:rPr>
          <w:sz w:val="28"/>
          <w:szCs w:val="28"/>
        </w:rPr>
      </w:pPr>
      <w:r w:rsidRPr="00523F11">
        <w:rPr>
          <w:sz w:val="28"/>
          <w:szCs w:val="28"/>
        </w:rPr>
        <w:t>«</w:t>
      </w:r>
      <w:r w:rsidR="00A7117C">
        <w:rPr>
          <w:sz w:val="28"/>
          <w:szCs w:val="28"/>
        </w:rPr>
        <w:t>09</w:t>
      </w:r>
      <w:r w:rsidRPr="00523F11">
        <w:rPr>
          <w:sz w:val="28"/>
          <w:szCs w:val="28"/>
        </w:rPr>
        <w:t xml:space="preserve">» </w:t>
      </w:r>
      <w:r w:rsidR="00A7117C">
        <w:rPr>
          <w:sz w:val="28"/>
          <w:szCs w:val="28"/>
        </w:rPr>
        <w:t>января</w:t>
      </w:r>
      <w:r w:rsidRPr="00523F11">
        <w:rPr>
          <w:sz w:val="28"/>
          <w:szCs w:val="28"/>
        </w:rPr>
        <w:t xml:space="preserve"> 20</w:t>
      </w:r>
      <w:r>
        <w:rPr>
          <w:sz w:val="28"/>
          <w:szCs w:val="28"/>
        </w:rPr>
        <w:t>2</w:t>
      </w:r>
      <w:r w:rsidR="00262F56">
        <w:rPr>
          <w:sz w:val="28"/>
          <w:szCs w:val="28"/>
        </w:rPr>
        <w:t>4</w:t>
      </w:r>
      <w:r w:rsidR="00F41A43">
        <w:rPr>
          <w:sz w:val="28"/>
          <w:szCs w:val="28"/>
        </w:rPr>
        <w:t xml:space="preserve"> года</w:t>
      </w:r>
      <w:r w:rsidR="00F41A43">
        <w:rPr>
          <w:sz w:val="28"/>
          <w:szCs w:val="28"/>
        </w:rPr>
        <w:tab/>
      </w:r>
      <w:r>
        <w:rPr>
          <w:sz w:val="28"/>
          <w:szCs w:val="28"/>
        </w:rPr>
        <w:t xml:space="preserve">     </w:t>
      </w:r>
      <w:r w:rsidRPr="00523F11">
        <w:rPr>
          <w:sz w:val="28"/>
          <w:szCs w:val="28"/>
        </w:rPr>
        <w:t xml:space="preserve"> </w:t>
      </w:r>
      <w:r w:rsidRPr="00523F11">
        <w:rPr>
          <w:sz w:val="28"/>
          <w:szCs w:val="28"/>
        </w:rPr>
        <w:tab/>
      </w:r>
      <w:r w:rsidR="00A7117C">
        <w:rPr>
          <w:sz w:val="28"/>
          <w:szCs w:val="28"/>
        </w:rPr>
        <w:t xml:space="preserve">         </w:t>
      </w:r>
      <w:r>
        <w:rPr>
          <w:sz w:val="28"/>
          <w:szCs w:val="28"/>
        </w:rPr>
        <w:t xml:space="preserve">   </w:t>
      </w:r>
      <w:r w:rsidRPr="00523F11">
        <w:rPr>
          <w:b/>
          <w:sz w:val="28"/>
          <w:szCs w:val="28"/>
        </w:rPr>
        <w:t>№</w:t>
      </w:r>
      <w:r w:rsidR="00A7117C">
        <w:rPr>
          <w:b/>
          <w:sz w:val="28"/>
          <w:szCs w:val="28"/>
        </w:rPr>
        <w:t xml:space="preserve"> 1</w:t>
      </w:r>
      <w:r w:rsidRPr="00523F11">
        <w:rPr>
          <w:sz w:val="28"/>
          <w:szCs w:val="28"/>
        </w:rPr>
        <w:tab/>
      </w:r>
      <w:r>
        <w:rPr>
          <w:sz w:val="28"/>
          <w:szCs w:val="28"/>
        </w:rPr>
        <w:t xml:space="preserve">  </w:t>
      </w:r>
      <w:r w:rsidR="00F41A43">
        <w:rPr>
          <w:sz w:val="28"/>
          <w:szCs w:val="28"/>
        </w:rPr>
        <w:t xml:space="preserve">        </w:t>
      </w:r>
      <w:r w:rsidRPr="00523F11">
        <w:rPr>
          <w:sz w:val="28"/>
          <w:szCs w:val="28"/>
        </w:rPr>
        <w:t xml:space="preserve">     </w:t>
      </w:r>
      <w:r w:rsidR="00A7117C">
        <w:rPr>
          <w:sz w:val="28"/>
          <w:szCs w:val="28"/>
        </w:rPr>
        <w:t xml:space="preserve">           </w:t>
      </w:r>
      <w:r w:rsidRPr="00523F11">
        <w:rPr>
          <w:sz w:val="28"/>
          <w:szCs w:val="28"/>
        </w:rPr>
        <w:t xml:space="preserve">   </w:t>
      </w:r>
      <w:r>
        <w:rPr>
          <w:sz w:val="28"/>
          <w:szCs w:val="28"/>
        </w:rPr>
        <w:t xml:space="preserve">        </w:t>
      </w:r>
      <w:r w:rsidRPr="00523F11">
        <w:rPr>
          <w:sz w:val="28"/>
          <w:szCs w:val="28"/>
        </w:rPr>
        <w:t>ст. Егорлыкская</w:t>
      </w:r>
    </w:p>
    <w:p w:rsidR="00C058D9" w:rsidRPr="00523F11" w:rsidRDefault="00C058D9" w:rsidP="00C058D9">
      <w:pPr>
        <w:rPr>
          <w:sz w:val="28"/>
          <w:szCs w:val="28"/>
        </w:rPr>
      </w:pPr>
    </w:p>
    <w:p w:rsidR="00262F56" w:rsidRDefault="00C058D9" w:rsidP="00262F56">
      <w:pPr>
        <w:rPr>
          <w:b/>
          <w:sz w:val="28"/>
          <w:szCs w:val="28"/>
        </w:rPr>
      </w:pPr>
      <w:r w:rsidRPr="00842D2E">
        <w:rPr>
          <w:b/>
          <w:sz w:val="28"/>
          <w:szCs w:val="28"/>
        </w:rPr>
        <w:t>Об утверждении</w:t>
      </w:r>
      <w:r w:rsidR="00842D2E">
        <w:rPr>
          <w:b/>
          <w:sz w:val="28"/>
          <w:szCs w:val="28"/>
        </w:rPr>
        <w:t xml:space="preserve"> </w:t>
      </w:r>
      <w:r w:rsidRPr="00842D2E">
        <w:rPr>
          <w:b/>
          <w:sz w:val="28"/>
          <w:szCs w:val="28"/>
        </w:rPr>
        <w:t xml:space="preserve">порядка учета </w:t>
      </w:r>
      <w:proofErr w:type="gramStart"/>
      <w:r w:rsidRPr="00842D2E">
        <w:rPr>
          <w:b/>
          <w:sz w:val="28"/>
          <w:szCs w:val="28"/>
        </w:rPr>
        <w:t>бюджетных</w:t>
      </w:r>
      <w:proofErr w:type="gramEnd"/>
      <w:r w:rsidRPr="00842D2E">
        <w:rPr>
          <w:b/>
          <w:sz w:val="28"/>
          <w:szCs w:val="28"/>
        </w:rPr>
        <w:t xml:space="preserve"> и </w:t>
      </w:r>
    </w:p>
    <w:p w:rsidR="00262F56" w:rsidRDefault="00842D2E" w:rsidP="00262F56">
      <w:pPr>
        <w:rPr>
          <w:b/>
          <w:sz w:val="28"/>
          <w:szCs w:val="28"/>
        </w:rPr>
      </w:pPr>
      <w:r w:rsidRPr="00842D2E">
        <w:rPr>
          <w:b/>
          <w:sz w:val="28"/>
          <w:szCs w:val="28"/>
        </w:rPr>
        <w:t>денежных</w:t>
      </w:r>
      <w:r>
        <w:rPr>
          <w:b/>
          <w:sz w:val="28"/>
          <w:szCs w:val="28"/>
        </w:rPr>
        <w:t xml:space="preserve"> </w:t>
      </w:r>
      <w:r w:rsidR="00C058D9" w:rsidRPr="00842D2E">
        <w:rPr>
          <w:b/>
          <w:sz w:val="28"/>
          <w:szCs w:val="28"/>
        </w:rPr>
        <w:t xml:space="preserve">обязательств получателей средств </w:t>
      </w:r>
    </w:p>
    <w:p w:rsidR="005D5FF1" w:rsidRDefault="00842D2E" w:rsidP="00262F56">
      <w:pPr>
        <w:rPr>
          <w:b/>
          <w:sz w:val="28"/>
          <w:szCs w:val="28"/>
        </w:rPr>
      </w:pPr>
      <w:r w:rsidRPr="00842D2E">
        <w:rPr>
          <w:b/>
          <w:sz w:val="28"/>
          <w:szCs w:val="28"/>
        </w:rPr>
        <w:t>бюджета</w:t>
      </w:r>
      <w:r>
        <w:rPr>
          <w:b/>
          <w:sz w:val="28"/>
          <w:szCs w:val="28"/>
        </w:rPr>
        <w:t xml:space="preserve"> </w:t>
      </w:r>
      <w:r w:rsidR="005D5FF1">
        <w:rPr>
          <w:b/>
          <w:sz w:val="28"/>
          <w:szCs w:val="28"/>
        </w:rPr>
        <w:t xml:space="preserve">муниципального образования </w:t>
      </w:r>
    </w:p>
    <w:p w:rsidR="00262F56" w:rsidRDefault="005D5FF1" w:rsidP="00262F56">
      <w:pPr>
        <w:rPr>
          <w:b/>
          <w:sz w:val="28"/>
          <w:szCs w:val="28"/>
        </w:rPr>
      </w:pPr>
      <w:r>
        <w:rPr>
          <w:b/>
          <w:sz w:val="28"/>
          <w:szCs w:val="28"/>
        </w:rPr>
        <w:t>«</w:t>
      </w:r>
      <w:r w:rsidR="00C058D9" w:rsidRPr="00842D2E">
        <w:rPr>
          <w:b/>
          <w:sz w:val="28"/>
          <w:szCs w:val="28"/>
        </w:rPr>
        <w:t>Егорлыкско</w:t>
      </w:r>
      <w:r>
        <w:rPr>
          <w:b/>
          <w:sz w:val="28"/>
          <w:szCs w:val="28"/>
        </w:rPr>
        <w:t>е</w:t>
      </w:r>
      <w:r w:rsidR="00C058D9" w:rsidRPr="00842D2E">
        <w:rPr>
          <w:b/>
          <w:sz w:val="28"/>
          <w:szCs w:val="28"/>
        </w:rPr>
        <w:t xml:space="preserve"> сельско</w:t>
      </w:r>
      <w:r>
        <w:rPr>
          <w:b/>
          <w:sz w:val="28"/>
          <w:szCs w:val="28"/>
        </w:rPr>
        <w:t>е</w:t>
      </w:r>
      <w:r w:rsidR="00C058D9" w:rsidRPr="00842D2E">
        <w:rPr>
          <w:b/>
          <w:sz w:val="28"/>
          <w:szCs w:val="28"/>
        </w:rPr>
        <w:t xml:space="preserve"> поселени</w:t>
      </w:r>
      <w:r>
        <w:rPr>
          <w:b/>
          <w:sz w:val="28"/>
          <w:szCs w:val="28"/>
        </w:rPr>
        <w:t>е»</w:t>
      </w:r>
    </w:p>
    <w:p w:rsidR="00C058D9" w:rsidRDefault="00C058D9" w:rsidP="00C058D9">
      <w:pPr>
        <w:rPr>
          <w:sz w:val="28"/>
          <w:szCs w:val="28"/>
        </w:rPr>
      </w:pPr>
    </w:p>
    <w:p w:rsidR="00C058D9" w:rsidRDefault="00C058D9" w:rsidP="00C058D9">
      <w:pPr>
        <w:ind w:firstLine="709"/>
        <w:jc w:val="both"/>
        <w:rPr>
          <w:sz w:val="28"/>
          <w:szCs w:val="28"/>
        </w:rPr>
      </w:pPr>
      <w:r w:rsidRPr="00C058D9">
        <w:rPr>
          <w:sz w:val="28"/>
          <w:szCs w:val="28"/>
        </w:rPr>
        <w:t>В соответствии с</w:t>
      </w:r>
      <w:r w:rsidR="00262F56">
        <w:rPr>
          <w:sz w:val="28"/>
          <w:szCs w:val="28"/>
        </w:rPr>
        <w:t>о</w:t>
      </w:r>
      <w:r w:rsidRPr="00C058D9">
        <w:rPr>
          <w:sz w:val="28"/>
          <w:szCs w:val="28"/>
        </w:rPr>
        <w:t xml:space="preserve"> стать</w:t>
      </w:r>
      <w:r w:rsidR="00262F56">
        <w:rPr>
          <w:sz w:val="28"/>
          <w:szCs w:val="28"/>
        </w:rPr>
        <w:t>ей</w:t>
      </w:r>
      <w:r w:rsidRPr="00C058D9">
        <w:rPr>
          <w:sz w:val="28"/>
          <w:szCs w:val="28"/>
        </w:rPr>
        <w:t xml:space="preserve"> 219 Бюджетного кодекса Российской Федерации</w:t>
      </w:r>
      <w:r>
        <w:rPr>
          <w:sz w:val="28"/>
          <w:szCs w:val="28"/>
        </w:rPr>
        <w:t>,</w:t>
      </w:r>
      <w:r w:rsidRPr="00F828EC">
        <w:rPr>
          <w:sz w:val="28"/>
          <w:szCs w:val="28"/>
        </w:rPr>
        <w:t xml:space="preserve"> руководствуясь Устав</w:t>
      </w:r>
      <w:r w:rsidR="00262F56">
        <w:rPr>
          <w:sz w:val="28"/>
          <w:szCs w:val="28"/>
        </w:rPr>
        <w:t>ом</w:t>
      </w:r>
      <w:r w:rsidRPr="00F828EC">
        <w:rPr>
          <w:sz w:val="28"/>
          <w:szCs w:val="28"/>
        </w:rPr>
        <w:t xml:space="preserve"> муниципального образования «Егорлыкское сельское поселение»,</w:t>
      </w:r>
    </w:p>
    <w:p w:rsidR="00C058D9" w:rsidRPr="0064322B" w:rsidRDefault="00C058D9" w:rsidP="00C058D9">
      <w:pPr>
        <w:widowControl/>
        <w:autoSpaceDE/>
        <w:autoSpaceDN/>
        <w:adjustRightInd/>
        <w:rPr>
          <w:rFonts w:eastAsia="Times New Roman"/>
          <w:b/>
          <w:sz w:val="24"/>
          <w:szCs w:val="24"/>
        </w:rPr>
      </w:pPr>
      <w:r w:rsidRPr="0064322B">
        <w:rPr>
          <w:rFonts w:eastAsia="Times New Roman"/>
          <w:b/>
          <w:sz w:val="24"/>
          <w:szCs w:val="24"/>
        </w:rPr>
        <w:t>ПОСТАНОВЛЯЮ:</w:t>
      </w:r>
    </w:p>
    <w:p w:rsidR="00C058D9" w:rsidRPr="005F0C7F" w:rsidRDefault="00C058D9" w:rsidP="00C058D9">
      <w:pPr>
        <w:jc w:val="both"/>
      </w:pPr>
    </w:p>
    <w:p w:rsidR="00C058D9" w:rsidRPr="00C058D9" w:rsidRDefault="00C058D9" w:rsidP="005D5FF1">
      <w:pPr>
        <w:widowControl/>
        <w:autoSpaceDE/>
        <w:autoSpaceDN/>
        <w:adjustRightInd/>
        <w:ind w:firstLine="709"/>
        <w:jc w:val="both"/>
        <w:rPr>
          <w:sz w:val="28"/>
          <w:szCs w:val="28"/>
        </w:rPr>
      </w:pPr>
      <w:r w:rsidRPr="00C058D9">
        <w:rPr>
          <w:sz w:val="28"/>
          <w:szCs w:val="28"/>
        </w:rPr>
        <w:t xml:space="preserve">1. </w:t>
      </w:r>
      <w:r w:rsidR="00262F56" w:rsidRPr="00262F56">
        <w:rPr>
          <w:sz w:val="28"/>
          <w:szCs w:val="28"/>
        </w:rPr>
        <w:t xml:space="preserve">Утвердить прилагаемый Порядок учета бюджетных и денежных обязательств получателей средств бюджета </w:t>
      </w:r>
      <w:r w:rsidR="005D5FF1">
        <w:rPr>
          <w:sz w:val="28"/>
          <w:szCs w:val="28"/>
        </w:rPr>
        <w:t xml:space="preserve">муниципального образования </w:t>
      </w:r>
      <w:r w:rsidR="005D5FF1" w:rsidRPr="005D5FF1">
        <w:rPr>
          <w:sz w:val="28"/>
          <w:szCs w:val="28"/>
        </w:rPr>
        <w:t xml:space="preserve">«Егорлыкское сельское поселение» </w:t>
      </w:r>
      <w:r w:rsidR="00262F56" w:rsidRPr="00262F56">
        <w:rPr>
          <w:sz w:val="28"/>
          <w:szCs w:val="28"/>
        </w:rPr>
        <w:t xml:space="preserve">(далее - Порядок) </w:t>
      </w:r>
      <w:r w:rsidR="00842D2E" w:rsidRPr="00842D2E">
        <w:rPr>
          <w:sz w:val="28"/>
          <w:szCs w:val="28"/>
        </w:rPr>
        <w:t>согласно приложению к настоящему постановлению</w:t>
      </w:r>
      <w:r w:rsidRPr="00C058D9">
        <w:rPr>
          <w:sz w:val="28"/>
          <w:szCs w:val="28"/>
        </w:rPr>
        <w:t xml:space="preserve">. </w:t>
      </w:r>
    </w:p>
    <w:p w:rsidR="00C058D9" w:rsidRDefault="00C058D9" w:rsidP="00C058D9">
      <w:pPr>
        <w:widowControl/>
        <w:autoSpaceDE/>
        <w:autoSpaceDN/>
        <w:adjustRightInd/>
        <w:ind w:firstLine="709"/>
        <w:jc w:val="both"/>
        <w:rPr>
          <w:sz w:val="28"/>
          <w:szCs w:val="28"/>
        </w:rPr>
      </w:pPr>
      <w:r w:rsidRPr="00C058D9">
        <w:rPr>
          <w:sz w:val="28"/>
          <w:szCs w:val="28"/>
        </w:rPr>
        <w:t xml:space="preserve">2. Главным распорядителям средств бюджета Егорлыкского </w:t>
      </w:r>
      <w:r>
        <w:rPr>
          <w:sz w:val="28"/>
          <w:szCs w:val="28"/>
        </w:rPr>
        <w:t>сельского поселения</w:t>
      </w:r>
      <w:r w:rsidRPr="00C058D9">
        <w:rPr>
          <w:sz w:val="28"/>
          <w:szCs w:val="28"/>
        </w:rPr>
        <w:t xml:space="preserve"> и подведомственным им учреждениям обеспечить исполнение Порядка учета бюджетных и денежных обязательств получателей средств бюджета </w:t>
      </w:r>
      <w:r w:rsidR="005D5FF1" w:rsidRPr="005D5FF1">
        <w:rPr>
          <w:sz w:val="28"/>
          <w:szCs w:val="28"/>
        </w:rPr>
        <w:t>муниципального образования «Егорлыкское сельское поселение»</w:t>
      </w:r>
      <w:r w:rsidRPr="00C058D9">
        <w:rPr>
          <w:sz w:val="28"/>
          <w:szCs w:val="28"/>
        </w:rPr>
        <w:t xml:space="preserve">, утвержденного настоящим </w:t>
      </w:r>
      <w:r w:rsidR="00262F56">
        <w:rPr>
          <w:sz w:val="28"/>
          <w:szCs w:val="28"/>
        </w:rPr>
        <w:t>постановлением</w:t>
      </w:r>
      <w:r w:rsidRPr="00C058D9">
        <w:rPr>
          <w:sz w:val="28"/>
          <w:szCs w:val="28"/>
        </w:rPr>
        <w:t>.</w:t>
      </w:r>
    </w:p>
    <w:p w:rsidR="00494E93" w:rsidRDefault="00C058D9" w:rsidP="00123821">
      <w:pPr>
        <w:widowControl/>
        <w:autoSpaceDE/>
        <w:autoSpaceDN/>
        <w:adjustRightInd/>
        <w:ind w:firstLine="709"/>
        <w:jc w:val="both"/>
        <w:rPr>
          <w:sz w:val="28"/>
          <w:szCs w:val="28"/>
        </w:rPr>
      </w:pPr>
      <w:r>
        <w:rPr>
          <w:sz w:val="28"/>
          <w:szCs w:val="28"/>
        </w:rPr>
        <w:t xml:space="preserve">3. </w:t>
      </w:r>
      <w:r w:rsidR="00123821">
        <w:rPr>
          <w:sz w:val="28"/>
          <w:szCs w:val="28"/>
        </w:rPr>
        <w:t>Признать утратившим</w:t>
      </w:r>
      <w:r w:rsidR="00494E93">
        <w:rPr>
          <w:sz w:val="28"/>
          <w:szCs w:val="28"/>
        </w:rPr>
        <w:t>и</w:t>
      </w:r>
      <w:r w:rsidR="00123821">
        <w:rPr>
          <w:sz w:val="28"/>
          <w:szCs w:val="28"/>
        </w:rPr>
        <w:t xml:space="preserve"> силу</w:t>
      </w:r>
      <w:r w:rsidR="00494E93">
        <w:rPr>
          <w:sz w:val="28"/>
          <w:szCs w:val="28"/>
        </w:rPr>
        <w:t>:</w:t>
      </w:r>
    </w:p>
    <w:p w:rsidR="00123821" w:rsidRDefault="00123821" w:rsidP="00123821">
      <w:pPr>
        <w:widowControl/>
        <w:autoSpaceDE/>
        <w:autoSpaceDN/>
        <w:adjustRightInd/>
        <w:ind w:firstLine="709"/>
        <w:jc w:val="both"/>
        <w:rPr>
          <w:sz w:val="28"/>
          <w:szCs w:val="28"/>
        </w:rPr>
      </w:pPr>
      <w:r>
        <w:rPr>
          <w:sz w:val="28"/>
          <w:szCs w:val="28"/>
        </w:rPr>
        <w:t xml:space="preserve"> </w:t>
      </w:r>
      <w:r w:rsidRPr="00123821">
        <w:rPr>
          <w:sz w:val="28"/>
          <w:szCs w:val="28"/>
        </w:rPr>
        <w:t>Постановление</w:t>
      </w:r>
      <w:r>
        <w:rPr>
          <w:sz w:val="28"/>
          <w:szCs w:val="28"/>
        </w:rPr>
        <w:t xml:space="preserve"> </w:t>
      </w:r>
      <w:r w:rsidRPr="00123821">
        <w:rPr>
          <w:sz w:val="28"/>
          <w:szCs w:val="28"/>
        </w:rPr>
        <w:t xml:space="preserve">Администрации Егорлыкского сельского поселения от </w:t>
      </w:r>
      <w:r w:rsidR="00262F56">
        <w:rPr>
          <w:sz w:val="28"/>
          <w:szCs w:val="28"/>
        </w:rPr>
        <w:t>29</w:t>
      </w:r>
      <w:r w:rsidRPr="00123821">
        <w:rPr>
          <w:sz w:val="28"/>
          <w:szCs w:val="28"/>
        </w:rPr>
        <w:t>.12.20</w:t>
      </w:r>
      <w:r w:rsidR="00262F56">
        <w:rPr>
          <w:sz w:val="28"/>
          <w:szCs w:val="28"/>
        </w:rPr>
        <w:t>21</w:t>
      </w:r>
      <w:r w:rsidRPr="00123821">
        <w:rPr>
          <w:sz w:val="28"/>
          <w:szCs w:val="28"/>
        </w:rPr>
        <w:t xml:space="preserve"> № </w:t>
      </w:r>
      <w:r w:rsidR="00262F56">
        <w:rPr>
          <w:sz w:val="28"/>
          <w:szCs w:val="28"/>
        </w:rPr>
        <w:t>47</w:t>
      </w:r>
      <w:r w:rsidRPr="00123821">
        <w:rPr>
          <w:sz w:val="28"/>
          <w:szCs w:val="28"/>
        </w:rPr>
        <w:t xml:space="preserve"> «</w:t>
      </w:r>
      <w:r w:rsidR="00262F56" w:rsidRPr="00262F56">
        <w:rPr>
          <w:sz w:val="28"/>
          <w:szCs w:val="28"/>
        </w:rPr>
        <w:t>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r w:rsidRPr="00123821">
        <w:rPr>
          <w:sz w:val="28"/>
          <w:szCs w:val="28"/>
        </w:rPr>
        <w:t>»</w:t>
      </w:r>
      <w:r w:rsidR="00494E93">
        <w:rPr>
          <w:sz w:val="28"/>
          <w:szCs w:val="28"/>
        </w:rPr>
        <w:t>;</w:t>
      </w:r>
    </w:p>
    <w:p w:rsidR="00494E93" w:rsidRDefault="00494E93" w:rsidP="00123821">
      <w:pPr>
        <w:widowControl/>
        <w:autoSpaceDE/>
        <w:autoSpaceDN/>
        <w:adjustRightInd/>
        <w:ind w:firstLine="709"/>
        <w:jc w:val="both"/>
        <w:rPr>
          <w:sz w:val="28"/>
          <w:szCs w:val="28"/>
        </w:rPr>
      </w:pPr>
      <w:r w:rsidRPr="00123821">
        <w:rPr>
          <w:sz w:val="28"/>
          <w:szCs w:val="28"/>
        </w:rPr>
        <w:t>Постановление</w:t>
      </w:r>
      <w:r>
        <w:rPr>
          <w:sz w:val="28"/>
          <w:szCs w:val="28"/>
        </w:rPr>
        <w:t xml:space="preserve"> </w:t>
      </w:r>
      <w:r w:rsidRPr="00123821">
        <w:rPr>
          <w:sz w:val="28"/>
          <w:szCs w:val="28"/>
        </w:rPr>
        <w:t xml:space="preserve">Администрации Егорлыкского сельского поселения от </w:t>
      </w:r>
      <w:r>
        <w:rPr>
          <w:sz w:val="28"/>
          <w:szCs w:val="28"/>
        </w:rPr>
        <w:t>24</w:t>
      </w:r>
      <w:r w:rsidRPr="00123821">
        <w:rPr>
          <w:sz w:val="28"/>
          <w:szCs w:val="28"/>
        </w:rPr>
        <w:t>.1</w:t>
      </w:r>
      <w:r>
        <w:rPr>
          <w:sz w:val="28"/>
          <w:szCs w:val="28"/>
        </w:rPr>
        <w:t>0</w:t>
      </w:r>
      <w:r w:rsidRPr="00123821">
        <w:rPr>
          <w:sz w:val="28"/>
          <w:szCs w:val="28"/>
        </w:rPr>
        <w:t>.20</w:t>
      </w:r>
      <w:r>
        <w:rPr>
          <w:sz w:val="28"/>
          <w:szCs w:val="28"/>
        </w:rPr>
        <w:t>22</w:t>
      </w:r>
      <w:r w:rsidRPr="00123821">
        <w:rPr>
          <w:sz w:val="28"/>
          <w:szCs w:val="28"/>
        </w:rPr>
        <w:t xml:space="preserve"> № </w:t>
      </w:r>
      <w:r>
        <w:rPr>
          <w:sz w:val="28"/>
          <w:szCs w:val="28"/>
        </w:rPr>
        <w:t>277</w:t>
      </w:r>
      <w:r w:rsidRPr="00494E93">
        <w:t xml:space="preserve"> </w:t>
      </w:r>
      <w:r w:rsidRPr="00494E93">
        <w:rPr>
          <w:sz w:val="28"/>
        </w:rPr>
        <w:t>«</w:t>
      </w:r>
      <w:r w:rsidRPr="00494E93">
        <w:rPr>
          <w:sz w:val="28"/>
          <w:szCs w:val="28"/>
        </w:rPr>
        <w:t>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r>
        <w:rPr>
          <w:sz w:val="28"/>
          <w:szCs w:val="28"/>
        </w:rPr>
        <w:t>;</w:t>
      </w:r>
    </w:p>
    <w:p w:rsidR="00494E93" w:rsidRDefault="00494E93" w:rsidP="00123821">
      <w:pPr>
        <w:widowControl/>
        <w:autoSpaceDE/>
        <w:autoSpaceDN/>
        <w:adjustRightInd/>
        <w:ind w:firstLine="709"/>
        <w:jc w:val="both"/>
        <w:rPr>
          <w:sz w:val="28"/>
          <w:szCs w:val="28"/>
        </w:rPr>
      </w:pPr>
      <w:r w:rsidRPr="00494E93">
        <w:rPr>
          <w:sz w:val="28"/>
          <w:szCs w:val="28"/>
        </w:rPr>
        <w:t xml:space="preserve">Постановление Администрации Егорлыкского сельского поселения от </w:t>
      </w:r>
      <w:r>
        <w:rPr>
          <w:sz w:val="28"/>
          <w:szCs w:val="28"/>
        </w:rPr>
        <w:t xml:space="preserve">         12</w:t>
      </w:r>
      <w:r w:rsidRPr="00494E93">
        <w:rPr>
          <w:sz w:val="28"/>
          <w:szCs w:val="28"/>
        </w:rPr>
        <w:t>. 01.202</w:t>
      </w:r>
      <w:r>
        <w:rPr>
          <w:sz w:val="28"/>
          <w:szCs w:val="28"/>
        </w:rPr>
        <w:t>3</w:t>
      </w:r>
      <w:r w:rsidRPr="00494E93">
        <w:rPr>
          <w:sz w:val="28"/>
          <w:szCs w:val="28"/>
        </w:rPr>
        <w:t xml:space="preserve"> № </w:t>
      </w:r>
      <w:r>
        <w:rPr>
          <w:sz w:val="28"/>
          <w:szCs w:val="28"/>
        </w:rPr>
        <w:t>11</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p>
    <w:p w:rsidR="00494E93" w:rsidRDefault="00494E93" w:rsidP="00494E93">
      <w:pPr>
        <w:widowControl/>
        <w:autoSpaceDE/>
        <w:autoSpaceDN/>
        <w:adjustRightInd/>
        <w:ind w:firstLine="709"/>
        <w:jc w:val="both"/>
        <w:rPr>
          <w:sz w:val="28"/>
          <w:szCs w:val="28"/>
        </w:rPr>
      </w:pPr>
      <w:r w:rsidRPr="00494E93">
        <w:rPr>
          <w:sz w:val="28"/>
          <w:szCs w:val="28"/>
        </w:rPr>
        <w:lastRenderedPageBreak/>
        <w:t xml:space="preserve">Постановление Администрации Егорлыкского сельского поселения от </w:t>
      </w:r>
      <w:r>
        <w:rPr>
          <w:sz w:val="28"/>
          <w:szCs w:val="28"/>
        </w:rPr>
        <w:t xml:space="preserve">         07</w:t>
      </w:r>
      <w:r w:rsidRPr="00494E93">
        <w:rPr>
          <w:sz w:val="28"/>
          <w:szCs w:val="28"/>
        </w:rPr>
        <w:t>.0</w:t>
      </w:r>
      <w:r>
        <w:rPr>
          <w:sz w:val="28"/>
          <w:szCs w:val="28"/>
        </w:rPr>
        <w:t>2</w:t>
      </w:r>
      <w:r w:rsidRPr="00494E93">
        <w:rPr>
          <w:sz w:val="28"/>
          <w:szCs w:val="28"/>
        </w:rPr>
        <w:t>.202</w:t>
      </w:r>
      <w:r>
        <w:rPr>
          <w:sz w:val="28"/>
          <w:szCs w:val="28"/>
        </w:rPr>
        <w:t>3</w:t>
      </w:r>
      <w:r w:rsidRPr="00494E93">
        <w:rPr>
          <w:sz w:val="28"/>
          <w:szCs w:val="28"/>
        </w:rPr>
        <w:t xml:space="preserve"> № </w:t>
      </w:r>
      <w:r>
        <w:rPr>
          <w:sz w:val="28"/>
          <w:szCs w:val="28"/>
        </w:rPr>
        <w:t>32</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p>
    <w:p w:rsidR="00494E93" w:rsidRDefault="00494E93" w:rsidP="00123821">
      <w:pPr>
        <w:widowControl/>
        <w:autoSpaceDE/>
        <w:autoSpaceDN/>
        <w:adjustRightInd/>
        <w:ind w:firstLine="709"/>
        <w:jc w:val="both"/>
        <w:rPr>
          <w:sz w:val="28"/>
          <w:szCs w:val="28"/>
        </w:rPr>
      </w:pPr>
      <w:r w:rsidRPr="00494E93">
        <w:rPr>
          <w:sz w:val="28"/>
          <w:szCs w:val="28"/>
        </w:rPr>
        <w:t xml:space="preserve">Постановление Администрации Егорлыкского сельского поселения от          </w:t>
      </w:r>
      <w:r>
        <w:rPr>
          <w:sz w:val="28"/>
          <w:szCs w:val="28"/>
        </w:rPr>
        <w:t>13</w:t>
      </w:r>
      <w:r w:rsidRPr="00494E93">
        <w:rPr>
          <w:sz w:val="28"/>
          <w:szCs w:val="28"/>
        </w:rPr>
        <w:t>.0</w:t>
      </w:r>
      <w:r>
        <w:rPr>
          <w:sz w:val="28"/>
          <w:szCs w:val="28"/>
        </w:rPr>
        <w:t>3</w:t>
      </w:r>
      <w:r w:rsidRPr="00494E93">
        <w:rPr>
          <w:sz w:val="28"/>
          <w:szCs w:val="28"/>
        </w:rPr>
        <w:t xml:space="preserve">.2023 № </w:t>
      </w:r>
      <w:r>
        <w:rPr>
          <w:sz w:val="28"/>
          <w:szCs w:val="28"/>
        </w:rPr>
        <w:t>55</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p>
    <w:p w:rsidR="00494E93" w:rsidRDefault="00494E93" w:rsidP="00123821">
      <w:pPr>
        <w:widowControl/>
        <w:autoSpaceDE/>
        <w:autoSpaceDN/>
        <w:adjustRightInd/>
        <w:ind w:firstLine="709"/>
        <w:jc w:val="both"/>
        <w:rPr>
          <w:sz w:val="28"/>
          <w:szCs w:val="28"/>
        </w:rPr>
      </w:pPr>
      <w:r w:rsidRPr="00494E93">
        <w:rPr>
          <w:sz w:val="28"/>
          <w:szCs w:val="28"/>
        </w:rPr>
        <w:t xml:space="preserve">Постановление Администрации Егорлыкского сельского поселения от          </w:t>
      </w:r>
      <w:r>
        <w:rPr>
          <w:sz w:val="28"/>
          <w:szCs w:val="28"/>
        </w:rPr>
        <w:t>29</w:t>
      </w:r>
      <w:r w:rsidRPr="00494E93">
        <w:rPr>
          <w:sz w:val="28"/>
          <w:szCs w:val="28"/>
        </w:rPr>
        <w:t xml:space="preserve">.03.2023 № </w:t>
      </w:r>
      <w:r>
        <w:rPr>
          <w:sz w:val="28"/>
          <w:szCs w:val="28"/>
        </w:rPr>
        <w:t>83</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p>
    <w:p w:rsidR="00494E93" w:rsidRDefault="00494E93" w:rsidP="00123821">
      <w:pPr>
        <w:widowControl/>
        <w:autoSpaceDE/>
        <w:autoSpaceDN/>
        <w:adjustRightInd/>
        <w:ind w:firstLine="709"/>
        <w:jc w:val="both"/>
        <w:rPr>
          <w:sz w:val="28"/>
          <w:szCs w:val="28"/>
        </w:rPr>
      </w:pPr>
      <w:r w:rsidRPr="00494E93">
        <w:rPr>
          <w:sz w:val="28"/>
          <w:szCs w:val="28"/>
        </w:rPr>
        <w:t>Постановление Администрации Егорлыкского сельского поселения от          1</w:t>
      </w:r>
      <w:r>
        <w:rPr>
          <w:sz w:val="28"/>
          <w:szCs w:val="28"/>
        </w:rPr>
        <w:t>5</w:t>
      </w:r>
      <w:r w:rsidRPr="00494E93">
        <w:rPr>
          <w:sz w:val="28"/>
          <w:szCs w:val="28"/>
        </w:rPr>
        <w:t>.0</w:t>
      </w:r>
      <w:r>
        <w:rPr>
          <w:sz w:val="28"/>
          <w:szCs w:val="28"/>
        </w:rPr>
        <w:t>8</w:t>
      </w:r>
      <w:r w:rsidRPr="00494E93">
        <w:rPr>
          <w:sz w:val="28"/>
          <w:szCs w:val="28"/>
        </w:rPr>
        <w:t xml:space="preserve">.2023 № </w:t>
      </w:r>
      <w:r>
        <w:rPr>
          <w:sz w:val="28"/>
          <w:szCs w:val="28"/>
        </w:rPr>
        <w:t>237</w:t>
      </w:r>
      <w:r w:rsidRPr="00494E93">
        <w:rPr>
          <w:sz w:val="28"/>
          <w:szCs w:val="28"/>
        </w:rPr>
        <w:t xml:space="preserve"> «О внесении изменений в постановление от 29.12.2021 г. № 47 «Об утверждении порядка учета бюджетных и денежных обязательств получателей средств бюджета Егорлыкского сельского поселения территориальным органом федерального казначейства»</w:t>
      </w:r>
      <w:r>
        <w:rPr>
          <w:sz w:val="28"/>
          <w:szCs w:val="28"/>
        </w:rPr>
        <w:t>.</w:t>
      </w:r>
    </w:p>
    <w:p w:rsidR="00262F56" w:rsidRDefault="00123821" w:rsidP="00C058D9">
      <w:pPr>
        <w:widowControl/>
        <w:autoSpaceDE/>
        <w:autoSpaceDN/>
        <w:adjustRightInd/>
        <w:ind w:firstLine="709"/>
        <w:jc w:val="both"/>
        <w:rPr>
          <w:sz w:val="28"/>
          <w:szCs w:val="28"/>
        </w:rPr>
      </w:pPr>
      <w:r>
        <w:rPr>
          <w:sz w:val="28"/>
          <w:szCs w:val="28"/>
        </w:rPr>
        <w:t xml:space="preserve">4. </w:t>
      </w:r>
      <w:r w:rsidR="00262F56" w:rsidRPr="00262F56">
        <w:rPr>
          <w:sz w:val="28"/>
          <w:szCs w:val="28"/>
        </w:rPr>
        <w:t>Настоящ</w:t>
      </w:r>
      <w:r w:rsidR="00262F56">
        <w:rPr>
          <w:sz w:val="28"/>
          <w:szCs w:val="28"/>
        </w:rPr>
        <w:t>ее</w:t>
      </w:r>
      <w:r w:rsidR="00262F56" w:rsidRPr="00262F56">
        <w:rPr>
          <w:sz w:val="28"/>
          <w:szCs w:val="28"/>
        </w:rPr>
        <w:t xml:space="preserve"> П</w:t>
      </w:r>
      <w:r w:rsidR="00262F56">
        <w:rPr>
          <w:sz w:val="28"/>
          <w:szCs w:val="28"/>
        </w:rPr>
        <w:t>остановление</w:t>
      </w:r>
      <w:r w:rsidR="00262F56" w:rsidRPr="00262F56">
        <w:rPr>
          <w:sz w:val="28"/>
          <w:szCs w:val="28"/>
        </w:rPr>
        <w:t xml:space="preserve"> вступает в силу с 1 января 2024 года.</w:t>
      </w:r>
    </w:p>
    <w:p w:rsidR="00C058D9" w:rsidRPr="005F0C7F" w:rsidRDefault="00262F56" w:rsidP="00C058D9">
      <w:pPr>
        <w:widowControl/>
        <w:autoSpaceDE/>
        <w:autoSpaceDN/>
        <w:adjustRightInd/>
        <w:ind w:firstLine="709"/>
        <w:jc w:val="both"/>
      </w:pPr>
      <w:r>
        <w:rPr>
          <w:sz w:val="28"/>
          <w:szCs w:val="28"/>
        </w:rPr>
        <w:t xml:space="preserve">5. </w:t>
      </w:r>
      <w:proofErr w:type="gramStart"/>
      <w:r w:rsidR="00C058D9" w:rsidRPr="005F0C7F">
        <w:rPr>
          <w:sz w:val="28"/>
          <w:szCs w:val="28"/>
        </w:rPr>
        <w:t xml:space="preserve">Контроль </w:t>
      </w:r>
      <w:r w:rsidR="00C058D9">
        <w:rPr>
          <w:sz w:val="28"/>
          <w:szCs w:val="28"/>
        </w:rPr>
        <w:t>за</w:t>
      </w:r>
      <w:proofErr w:type="gramEnd"/>
      <w:r w:rsidR="00C058D9">
        <w:rPr>
          <w:sz w:val="28"/>
          <w:szCs w:val="28"/>
        </w:rPr>
        <w:t xml:space="preserve"> </w:t>
      </w:r>
      <w:r w:rsidR="00C058D9" w:rsidRPr="005F0C7F">
        <w:rPr>
          <w:sz w:val="28"/>
          <w:szCs w:val="28"/>
        </w:rPr>
        <w:t>выполнени</w:t>
      </w:r>
      <w:r w:rsidR="00C058D9">
        <w:rPr>
          <w:sz w:val="28"/>
          <w:szCs w:val="28"/>
        </w:rPr>
        <w:t>ем</w:t>
      </w:r>
      <w:r w:rsidR="00C058D9" w:rsidRPr="005F0C7F">
        <w:rPr>
          <w:sz w:val="28"/>
          <w:szCs w:val="28"/>
        </w:rPr>
        <w:t xml:space="preserve"> Постановления возложить на заведующ</w:t>
      </w:r>
      <w:r w:rsidR="00C058D9">
        <w:rPr>
          <w:sz w:val="28"/>
          <w:szCs w:val="28"/>
        </w:rPr>
        <w:t>его</w:t>
      </w:r>
      <w:r w:rsidR="00C058D9" w:rsidRPr="005F0C7F">
        <w:rPr>
          <w:sz w:val="28"/>
          <w:szCs w:val="28"/>
        </w:rPr>
        <w:t xml:space="preserve"> сектором экономики и финансов </w:t>
      </w:r>
      <w:r w:rsidR="00C058D9">
        <w:rPr>
          <w:sz w:val="28"/>
          <w:szCs w:val="28"/>
        </w:rPr>
        <w:t>Алексеенко А.А.</w:t>
      </w:r>
    </w:p>
    <w:p w:rsidR="00C058D9" w:rsidRDefault="00C058D9" w:rsidP="00C058D9">
      <w:pPr>
        <w:ind w:firstLine="709"/>
        <w:jc w:val="both"/>
        <w:rPr>
          <w:sz w:val="28"/>
          <w:szCs w:val="28"/>
        </w:rPr>
      </w:pPr>
    </w:p>
    <w:p w:rsidR="00C058D9" w:rsidRDefault="00C058D9" w:rsidP="00C058D9">
      <w:pPr>
        <w:ind w:firstLine="709"/>
        <w:jc w:val="both"/>
        <w:rPr>
          <w:sz w:val="28"/>
          <w:szCs w:val="28"/>
        </w:rPr>
      </w:pPr>
    </w:p>
    <w:p w:rsidR="00494E93" w:rsidRDefault="00494E93" w:rsidP="00C058D9">
      <w:pPr>
        <w:ind w:firstLine="709"/>
        <w:jc w:val="both"/>
        <w:rPr>
          <w:sz w:val="28"/>
          <w:szCs w:val="28"/>
        </w:rPr>
      </w:pPr>
    </w:p>
    <w:p w:rsidR="00C058D9" w:rsidRDefault="00C058D9" w:rsidP="00C058D9">
      <w:pPr>
        <w:ind w:firstLine="709"/>
        <w:jc w:val="both"/>
        <w:rPr>
          <w:sz w:val="28"/>
          <w:szCs w:val="28"/>
        </w:rPr>
      </w:pPr>
      <w:r>
        <w:rPr>
          <w:sz w:val="28"/>
          <w:szCs w:val="28"/>
        </w:rPr>
        <w:t xml:space="preserve">Глава Администрации </w:t>
      </w:r>
    </w:p>
    <w:p w:rsidR="00C058D9" w:rsidRDefault="00C058D9" w:rsidP="00C058D9">
      <w:pPr>
        <w:ind w:firstLine="709"/>
        <w:jc w:val="both"/>
        <w:rPr>
          <w:sz w:val="28"/>
          <w:szCs w:val="28"/>
        </w:rPr>
      </w:pPr>
      <w:r>
        <w:rPr>
          <w:sz w:val="28"/>
          <w:szCs w:val="28"/>
        </w:rPr>
        <w:t>Егорлыкского сельского поселения                                   И.И. Гулай</w:t>
      </w:r>
    </w:p>
    <w:p w:rsidR="00C058D9" w:rsidRDefault="00C058D9" w:rsidP="00C058D9">
      <w:pPr>
        <w:jc w:val="both"/>
      </w:pPr>
    </w:p>
    <w:p w:rsidR="000E1B5F" w:rsidRDefault="000E1B5F"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494E93" w:rsidRDefault="00494E93" w:rsidP="00C058D9">
      <w:pPr>
        <w:ind w:firstLine="720"/>
        <w:jc w:val="both"/>
        <w:rPr>
          <w:sz w:val="24"/>
        </w:rPr>
      </w:pPr>
    </w:p>
    <w:p w:rsidR="00C058D9" w:rsidRPr="000E1B5F" w:rsidRDefault="00C058D9" w:rsidP="00C058D9">
      <w:pPr>
        <w:ind w:firstLine="720"/>
        <w:jc w:val="both"/>
        <w:rPr>
          <w:sz w:val="24"/>
        </w:rPr>
      </w:pPr>
      <w:r w:rsidRPr="000E1B5F">
        <w:rPr>
          <w:sz w:val="24"/>
        </w:rPr>
        <w:t>Постановление вносит:</w:t>
      </w:r>
    </w:p>
    <w:p w:rsidR="00C058D9" w:rsidRPr="000E1B5F" w:rsidRDefault="00C058D9" w:rsidP="00C058D9">
      <w:pPr>
        <w:ind w:firstLine="720"/>
        <w:jc w:val="both"/>
        <w:rPr>
          <w:sz w:val="24"/>
        </w:rPr>
      </w:pPr>
      <w:r w:rsidRPr="000E1B5F">
        <w:rPr>
          <w:sz w:val="24"/>
        </w:rPr>
        <w:t xml:space="preserve">сектор экономики и финансов </w:t>
      </w:r>
    </w:p>
    <w:p w:rsidR="00C058D9" w:rsidRPr="000E1B5F" w:rsidRDefault="00C058D9" w:rsidP="00C058D9">
      <w:pPr>
        <w:ind w:firstLine="720"/>
        <w:jc w:val="both"/>
        <w:rPr>
          <w:sz w:val="24"/>
        </w:rPr>
      </w:pPr>
      <w:r w:rsidRPr="000E1B5F">
        <w:rPr>
          <w:sz w:val="24"/>
        </w:rPr>
        <w:t xml:space="preserve">Администрации Егорлыкского </w:t>
      </w:r>
    </w:p>
    <w:p w:rsidR="00C058D9" w:rsidRPr="000E1B5F" w:rsidRDefault="00C058D9" w:rsidP="00C058D9">
      <w:pPr>
        <w:ind w:firstLine="720"/>
        <w:jc w:val="both"/>
        <w:rPr>
          <w:spacing w:val="20"/>
          <w:kern w:val="40"/>
          <w:position w:val="6"/>
          <w:sz w:val="24"/>
          <w:szCs w:val="28"/>
          <w:u w:val="single"/>
        </w:rPr>
      </w:pPr>
      <w:r w:rsidRPr="000E1B5F">
        <w:rPr>
          <w:sz w:val="24"/>
        </w:rPr>
        <w:t>сельского поселения</w:t>
      </w:r>
    </w:p>
    <w:p w:rsidR="00E94FE2" w:rsidRPr="00B8490D" w:rsidRDefault="00F41A43">
      <w:pPr>
        <w:pStyle w:val="ConsPlusNormal"/>
        <w:jc w:val="right"/>
        <w:outlineLvl w:val="0"/>
        <w:rPr>
          <w:sz w:val="28"/>
          <w:szCs w:val="28"/>
        </w:rPr>
      </w:pPr>
      <w:r>
        <w:rPr>
          <w:sz w:val="28"/>
          <w:szCs w:val="28"/>
        </w:rPr>
        <w:lastRenderedPageBreak/>
        <w:t>Приложение №1</w:t>
      </w:r>
    </w:p>
    <w:p w:rsidR="00C058D9" w:rsidRPr="00C058D9" w:rsidRDefault="00F41A43" w:rsidP="00C058D9">
      <w:pPr>
        <w:pStyle w:val="ConsPlusNormal"/>
        <w:jc w:val="right"/>
        <w:rPr>
          <w:sz w:val="28"/>
          <w:szCs w:val="28"/>
        </w:rPr>
      </w:pPr>
      <w:r>
        <w:rPr>
          <w:sz w:val="28"/>
          <w:szCs w:val="28"/>
        </w:rPr>
        <w:t xml:space="preserve">к </w:t>
      </w:r>
      <w:r w:rsidR="00C058D9" w:rsidRPr="00C058D9">
        <w:rPr>
          <w:sz w:val="28"/>
          <w:szCs w:val="28"/>
        </w:rPr>
        <w:t>постановлени</w:t>
      </w:r>
      <w:r>
        <w:rPr>
          <w:sz w:val="28"/>
          <w:szCs w:val="28"/>
        </w:rPr>
        <w:t>ю</w:t>
      </w:r>
      <w:r w:rsidR="00C058D9" w:rsidRPr="00C058D9">
        <w:rPr>
          <w:sz w:val="28"/>
          <w:szCs w:val="28"/>
        </w:rPr>
        <w:t xml:space="preserve"> Администрации</w:t>
      </w:r>
    </w:p>
    <w:p w:rsidR="00C058D9" w:rsidRDefault="00C058D9" w:rsidP="00C058D9">
      <w:pPr>
        <w:pStyle w:val="ConsPlusNormal"/>
        <w:jc w:val="right"/>
        <w:rPr>
          <w:sz w:val="28"/>
          <w:szCs w:val="28"/>
        </w:rPr>
      </w:pPr>
      <w:r w:rsidRPr="00C058D9">
        <w:rPr>
          <w:sz w:val="28"/>
          <w:szCs w:val="28"/>
        </w:rPr>
        <w:t xml:space="preserve">Егорлыкского сельского поселения </w:t>
      </w:r>
    </w:p>
    <w:p w:rsidR="00E94FE2" w:rsidRPr="00B8490D" w:rsidRDefault="00C058D9" w:rsidP="00C058D9">
      <w:pPr>
        <w:pStyle w:val="ConsPlusNormal"/>
        <w:jc w:val="right"/>
        <w:rPr>
          <w:sz w:val="28"/>
          <w:szCs w:val="28"/>
        </w:rPr>
      </w:pPr>
      <w:r w:rsidRPr="00C058D9">
        <w:rPr>
          <w:sz w:val="28"/>
          <w:szCs w:val="28"/>
        </w:rPr>
        <w:t xml:space="preserve">от </w:t>
      </w:r>
      <w:r w:rsidR="00A7117C">
        <w:rPr>
          <w:sz w:val="28"/>
          <w:szCs w:val="28"/>
        </w:rPr>
        <w:t>09</w:t>
      </w:r>
      <w:r w:rsidRPr="00C058D9">
        <w:rPr>
          <w:sz w:val="28"/>
          <w:szCs w:val="28"/>
        </w:rPr>
        <w:t>.</w:t>
      </w:r>
      <w:r w:rsidR="00A7117C">
        <w:rPr>
          <w:sz w:val="28"/>
          <w:szCs w:val="28"/>
        </w:rPr>
        <w:t>01</w:t>
      </w:r>
      <w:r w:rsidRPr="00C058D9">
        <w:rPr>
          <w:sz w:val="28"/>
          <w:szCs w:val="28"/>
        </w:rPr>
        <w:t>.202</w:t>
      </w:r>
      <w:r w:rsidR="005D5FF1">
        <w:rPr>
          <w:sz w:val="28"/>
          <w:szCs w:val="28"/>
        </w:rPr>
        <w:t>4</w:t>
      </w:r>
      <w:r w:rsidRPr="00C058D9">
        <w:rPr>
          <w:sz w:val="28"/>
          <w:szCs w:val="28"/>
        </w:rPr>
        <w:t xml:space="preserve"> № </w:t>
      </w:r>
      <w:r w:rsidR="00A7117C">
        <w:rPr>
          <w:sz w:val="28"/>
          <w:szCs w:val="28"/>
        </w:rPr>
        <w:t>1</w:t>
      </w:r>
    </w:p>
    <w:p w:rsidR="00E94FE2" w:rsidRPr="00B8490D" w:rsidRDefault="00E94FE2">
      <w:pPr>
        <w:pStyle w:val="ConsPlusNormal"/>
        <w:jc w:val="both"/>
        <w:rPr>
          <w:sz w:val="28"/>
          <w:szCs w:val="28"/>
        </w:rPr>
      </w:pPr>
    </w:p>
    <w:p w:rsidR="00F41A43" w:rsidRDefault="00F41A43" w:rsidP="00F41A43">
      <w:pPr>
        <w:jc w:val="center"/>
        <w:rPr>
          <w:rFonts w:eastAsia="Times New Roman"/>
          <w:b/>
          <w:bCs/>
          <w:sz w:val="28"/>
          <w:szCs w:val="28"/>
        </w:rPr>
      </w:pPr>
      <w:r w:rsidRPr="00F41A43">
        <w:rPr>
          <w:rFonts w:eastAsia="Times New Roman"/>
          <w:b/>
          <w:bCs/>
          <w:sz w:val="28"/>
          <w:szCs w:val="28"/>
        </w:rPr>
        <w:t xml:space="preserve">Порядок </w:t>
      </w:r>
    </w:p>
    <w:p w:rsidR="00F41A43" w:rsidRPr="00F41A43" w:rsidRDefault="00F41A43" w:rsidP="00F41A43">
      <w:pPr>
        <w:jc w:val="center"/>
        <w:rPr>
          <w:rFonts w:eastAsia="Times New Roman"/>
          <w:b/>
          <w:bCs/>
          <w:sz w:val="28"/>
          <w:szCs w:val="28"/>
        </w:rPr>
      </w:pPr>
      <w:r w:rsidRPr="00F41A43">
        <w:rPr>
          <w:rFonts w:eastAsia="Times New Roman"/>
          <w:b/>
          <w:bCs/>
          <w:sz w:val="28"/>
          <w:szCs w:val="28"/>
        </w:rPr>
        <w:t xml:space="preserve">учета бюджетных и денежных средств получателей средств бюджета </w:t>
      </w:r>
      <w:r w:rsidRPr="00F41A43">
        <w:rPr>
          <w:rFonts w:eastAsia="Times New Roman" w:cs="Calibri"/>
          <w:b/>
          <w:sz w:val="28"/>
          <w:szCs w:val="28"/>
        </w:rPr>
        <w:t>муниципального образования «Егорлыкское сельское поселение»</w:t>
      </w:r>
      <w:r w:rsidRPr="00F41A43">
        <w:rPr>
          <w:rFonts w:eastAsia="Times New Roman" w:cs="Calibri"/>
          <w:sz w:val="28"/>
          <w:szCs w:val="28"/>
        </w:rPr>
        <w:t xml:space="preserve">  </w:t>
      </w:r>
      <w:r w:rsidRPr="00F41A43">
        <w:rPr>
          <w:rFonts w:eastAsia="Times New Roman" w:cs="Calibri"/>
          <w:sz w:val="28"/>
          <w:szCs w:val="28"/>
        </w:rPr>
        <w:br/>
      </w: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 Общие положения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1. Настоящий Порядок учета бюджетных и денежных обязательств получателей средств бюджета</w:t>
      </w:r>
      <w:r w:rsidRPr="00F41A43">
        <w:rPr>
          <w:rFonts w:eastAsia="Times New Roman"/>
          <w:bCs/>
          <w:sz w:val="28"/>
          <w:szCs w:val="28"/>
        </w:rPr>
        <w:t xml:space="preserve"> </w:t>
      </w:r>
      <w:r w:rsidRPr="00F41A43">
        <w:rPr>
          <w:rFonts w:eastAsia="Times New Roman" w:cs="Calibri"/>
          <w:bCs/>
          <w:sz w:val="28"/>
          <w:szCs w:val="28"/>
        </w:rPr>
        <w:t>муниципального образования «Егорлыкское сельское поселение»</w:t>
      </w:r>
      <w:r w:rsidRPr="00F41A43">
        <w:rPr>
          <w:rFonts w:eastAsia="Times New Roman" w:cs="Calibri"/>
          <w:b/>
          <w:bCs/>
          <w:sz w:val="28"/>
          <w:szCs w:val="28"/>
        </w:rPr>
        <w:t xml:space="preserve"> </w:t>
      </w:r>
      <w:r w:rsidRPr="00F41A43">
        <w:rPr>
          <w:rFonts w:eastAsia="Times New Roman"/>
          <w:sz w:val="28"/>
          <w:szCs w:val="28"/>
        </w:rPr>
        <w:t>(далее – Порядок, местный бюджет)</w:t>
      </w:r>
      <w:r w:rsidRPr="00F41A43">
        <w:rPr>
          <w:rFonts w:eastAsia="Times New Roman" w:cs="Calibri"/>
          <w:b/>
          <w:bCs/>
          <w:sz w:val="28"/>
          <w:szCs w:val="28"/>
        </w:rPr>
        <w:t xml:space="preserve"> </w:t>
      </w:r>
      <w:r w:rsidRPr="00F41A43">
        <w:rPr>
          <w:rFonts w:eastAsia="Times New Roman"/>
          <w:sz w:val="28"/>
          <w:szCs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территориальным органом Федерального казначейства (далее -</w:t>
      </w:r>
      <w:r>
        <w:rPr>
          <w:rFonts w:eastAsia="Times New Roman"/>
          <w:sz w:val="28"/>
          <w:szCs w:val="28"/>
        </w:rPr>
        <w:t xml:space="preserve"> </w:t>
      </w:r>
      <w:r w:rsidRPr="00F41A43">
        <w:rPr>
          <w:rFonts w:eastAsia="Times New Roman"/>
          <w:sz w:val="28"/>
          <w:szCs w:val="28"/>
        </w:rPr>
        <w:t>Уполномоченный орган).</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В случае</w:t>
      </w:r>
      <w:proofErr w:type="gramStart"/>
      <w:r w:rsidRPr="00F41A43">
        <w:rPr>
          <w:rFonts w:eastAsia="Times New Roman"/>
          <w:sz w:val="28"/>
          <w:szCs w:val="28"/>
        </w:rPr>
        <w:t>,</w:t>
      </w:r>
      <w:proofErr w:type="gramEnd"/>
      <w:r w:rsidRPr="00F41A43">
        <w:rPr>
          <w:rFonts w:eastAsia="Times New Roman"/>
          <w:sz w:val="28"/>
          <w:szCs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F41A43">
          <w:rPr>
            <w:rFonts w:eastAsia="Times New Roman"/>
            <w:sz w:val="28"/>
            <w:szCs w:val="28"/>
          </w:rPr>
          <w:t>приложениях № 1</w:t>
        </w:r>
      </w:hyperlink>
      <w:r w:rsidRPr="00F41A43">
        <w:rPr>
          <w:rFonts w:eastAsia="Times New Roman"/>
          <w:sz w:val="28"/>
          <w:szCs w:val="28"/>
        </w:rPr>
        <w:t xml:space="preserve"> и </w:t>
      </w:r>
      <w:hyperlink w:anchor="P441" w:history="1">
        <w:r w:rsidRPr="00F41A43">
          <w:rPr>
            <w:rFonts w:eastAsia="Times New Roman"/>
            <w:sz w:val="28"/>
            <w:szCs w:val="28"/>
          </w:rPr>
          <w:t>№ 2</w:t>
        </w:r>
      </w:hyperlink>
      <w:r w:rsidRPr="00F41A43">
        <w:rPr>
          <w:rFonts w:eastAsia="Times New Roman"/>
          <w:sz w:val="28"/>
          <w:szCs w:val="28"/>
        </w:rPr>
        <w:t xml:space="preserve"> к настоящему Порядку соответственно.</w:t>
      </w:r>
    </w:p>
    <w:p w:rsidR="00F41A43" w:rsidRPr="00F41A43" w:rsidRDefault="00F41A43" w:rsidP="00F41A43">
      <w:pPr>
        <w:adjustRightInd/>
        <w:ind w:firstLine="709"/>
        <w:jc w:val="both"/>
        <w:rPr>
          <w:rFonts w:eastAsia="Times New Roman" w:cs="Calibri"/>
          <w:sz w:val="28"/>
          <w:szCs w:val="28"/>
        </w:rPr>
      </w:pPr>
      <w:r w:rsidRPr="00F41A43">
        <w:rPr>
          <w:rFonts w:eastAsia="Times New Roman" w:cs="Calibri"/>
          <w:sz w:val="28"/>
          <w:szCs w:val="28"/>
        </w:rPr>
        <w:t xml:space="preserve">3. </w:t>
      </w:r>
      <w:proofErr w:type="gramStart"/>
      <w:r w:rsidRPr="00F41A43">
        <w:rPr>
          <w:rFonts w:eastAsia="Times New Roman" w:cs="Calibri"/>
          <w:sz w:val="28"/>
          <w:szCs w:val="28"/>
        </w:rPr>
        <w:t xml:space="preserve">Сведения о бюджетном обязательстве и </w:t>
      </w:r>
      <w:r w:rsidRPr="00F41A43">
        <w:rPr>
          <w:rFonts w:eastAsia="Times New Roman"/>
          <w:sz w:val="28"/>
          <w:szCs w:val="28"/>
        </w:rPr>
        <w:t xml:space="preserve">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8" w:history="1">
        <w:r w:rsidRPr="00F41A43">
          <w:rPr>
            <w:rFonts w:eastAsia="Times New Roman"/>
            <w:sz w:val="28"/>
            <w:szCs w:val="28"/>
          </w:rPr>
          <w:t>графах 2</w:t>
        </w:r>
      </w:hyperlink>
      <w:r w:rsidRPr="00F41A43">
        <w:rPr>
          <w:rFonts w:eastAsia="Times New Roman"/>
          <w:sz w:val="28"/>
          <w:szCs w:val="28"/>
        </w:rPr>
        <w:t xml:space="preserve"> и </w:t>
      </w:r>
      <w:hyperlink r:id="rId9" w:history="1">
        <w:r w:rsidRPr="00F41A43">
          <w:rPr>
            <w:rFonts w:eastAsia="Times New Roman"/>
            <w:sz w:val="28"/>
            <w:szCs w:val="28"/>
          </w:rPr>
          <w:t>3</w:t>
        </w:r>
      </w:hyperlink>
      <w:r w:rsidRPr="00F41A43">
        <w:rPr>
          <w:rFonts w:eastAsia="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Pr="00F41A43">
          <w:rPr>
            <w:rFonts w:eastAsia="Times New Roman"/>
            <w:sz w:val="28"/>
            <w:szCs w:val="28"/>
          </w:rPr>
          <w:t>приложению N 3</w:t>
        </w:r>
      </w:hyperlink>
      <w:r w:rsidRPr="00F41A43">
        <w:rPr>
          <w:rFonts w:eastAsia="Times New Roman"/>
          <w:sz w:val="28"/>
          <w:szCs w:val="28"/>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w:t>
      </w:r>
      <w:proofErr w:type="gramEnd"/>
      <w:r w:rsidRPr="00F41A43">
        <w:rPr>
          <w:rFonts w:eastAsia="Times New Roman"/>
          <w:sz w:val="28"/>
          <w:szCs w:val="28"/>
        </w:rPr>
        <w:t xml:space="preserve">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w:t>
      </w:r>
      <w:r w:rsidRPr="00F41A43">
        <w:rPr>
          <w:rFonts w:eastAsia="Times New Roman"/>
          <w:sz w:val="28"/>
          <w:szCs w:val="28"/>
        </w:rPr>
        <w:lastRenderedPageBreak/>
        <w:t xml:space="preserve">документов, подтверждающих возникновение денежного обязательства, предусмотренных </w:t>
      </w:r>
      <w:hyperlink r:id="rId11" w:history="1">
        <w:r w:rsidRPr="00F41A43">
          <w:rPr>
            <w:rFonts w:eastAsia="Times New Roman"/>
            <w:sz w:val="28"/>
            <w:szCs w:val="28"/>
          </w:rPr>
          <w:t>пунктами 1</w:t>
        </w:r>
      </w:hyperlink>
      <w:r w:rsidRPr="00F41A43">
        <w:rPr>
          <w:rFonts w:eastAsia="Times New Roman"/>
          <w:sz w:val="28"/>
          <w:szCs w:val="28"/>
        </w:rPr>
        <w:t xml:space="preserve"> - </w:t>
      </w:r>
      <w:hyperlink r:id="rId12" w:history="1">
        <w:r w:rsidRPr="00F41A43">
          <w:rPr>
            <w:rFonts w:eastAsia="Times New Roman"/>
            <w:sz w:val="28"/>
            <w:szCs w:val="28"/>
          </w:rPr>
          <w:t>2</w:t>
        </w:r>
      </w:hyperlink>
      <w:r w:rsidRPr="00F41A43">
        <w:rPr>
          <w:rFonts w:eastAsia="Times New Roman"/>
          <w:sz w:val="28"/>
          <w:szCs w:val="28"/>
        </w:rPr>
        <w:t xml:space="preserve"> Перечня, подлежащих размещению в единой информационной</w:t>
      </w:r>
      <w:r w:rsidRPr="00F41A43">
        <w:rPr>
          <w:rFonts w:eastAsia="Times New Roman" w:cs="Calibri"/>
          <w:sz w:val="28"/>
          <w:szCs w:val="28"/>
        </w:rPr>
        <w:t xml:space="preserve"> системе, а также </w:t>
      </w:r>
      <w:hyperlink r:id="rId13" w:history="1">
        <w:r w:rsidRPr="00F41A43">
          <w:rPr>
            <w:rFonts w:eastAsia="Times New Roman" w:cs="Calibri"/>
            <w:color w:val="0000FF"/>
            <w:sz w:val="28"/>
            <w:szCs w:val="28"/>
          </w:rPr>
          <w:t>пунктом 3</w:t>
        </w:r>
      </w:hyperlink>
      <w:r w:rsidRPr="00F41A43">
        <w:rPr>
          <w:rFonts w:eastAsia="Times New Roman" w:cs="Calibri"/>
          <w:sz w:val="28"/>
          <w:szCs w:val="28"/>
        </w:rPr>
        <w:t xml:space="preserve"> Перечня, </w:t>
      </w:r>
      <w:proofErr w:type="gramStart"/>
      <w:r w:rsidRPr="00F41A43">
        <w:rPr>
          <w:rFonts w:eastAsia="Times New Roman" w:cs="Calibri"/>
          <w:sz w:val="28"/>
          <w:szCs w:val="28"/>
        </w:rPr>
        <w:t>сведения</w:t>
      </w:r>
      <w:proofErr w:type="gramEnd"/>
      <w:r w:rsidRPr="00F41A43">
        <w:rPr>
          <w:rFonts w:eastAsia="Times New Roman" w:cs="Calibri"/>
          <w:sz w:val="28"/>
          <w:szCs w:val="28"/>
        </w:rPr>
        <w:t xml:space="preserve"> о которых подлежат включению в определенный законодательством Российской Федерации о контрактной </w:t>
      </w:r>
      <w:proofErr w:type="gramStart"/>
      <w:r w:rsidRPr="00F41A43">
        <w:rPr>
          <w:rFonts w:eastAsia="Times New Roman" w:cs="Calibri"/>
          <w:sz w:val="28"/>
          <w:szCs w:val="28"/>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sidRPr="00F41A43">
          <w:rPr>
            <w:rFonts w:eastAsia="Times New Roman" w:cs="Calibri"/>
            <w:color w:val="0000FF"/>
            <w:sz w:val="28"/>
            <w:szCs w:val="28"/>
          </w:rPr>
          <w:t>частью 6 статьи 103</w:t>
        </w:r>
      </w:hyperlink>
      <w:r w:rsidRPr="00F41A43">
        <w:rPr>
          <w:rFonts w:eastAsia="Times New Roman" w:cs="Calibri"/>
          <w:sz w:val="28"/>
          <w:szCs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roofErr w:type="gramEnd"/>
    </w:p>
    <w:p w:rsidR="00F41A43" w:rsidRPr="00F41A43" w:rsidRDefault="00F41A43" w:rsidP="00F41A43">
      <w:pPr>
        <w:adjustRightInd/>
        <w:ind w:firstLine="709"/>
        <w:jc w:val="both"/>
        <w:rPr>
          <w:rFonts w:eastAsia="Calibri"/>
          <w:sz w:val="28"/>
          <w:szCs w:val="28"/>
        </w:rPr>
      </w:pPr>
      <w:r w:rsidRPr="00F41A43">
        <w:rPr>
          <w:rFonts w:eastAsia="Calibri"/>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41A43" w:rsidRPr="00F41A43" w:rsidRDefault="00F41A43" w:rsidP="00F41A43">
      <w:pPr>
        <w:widowControl/>
        <w:ind w:firstLine="708"/>
        <w:jc w:val="both"/>
        <w:rPr>
          <w:rFonts w:eastAsia="Calibri"/>
          <w:sz w:val="28"/>
          <w:szCs w:val="28"/>
        </w:rPr>
      </w:pPr>
      <w:proofErr w:type="gramStart"/>
      <w:r w:rsidRPr="00F41A43">
        <w:rPr>
          <w:rFonts w:eastAsia="Calibri"/>
          <w:sz w:val="28"/>
          <w:szCs w:val="28"/>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rsidR="00F41A43" w:rsidRPr="00F41A43" w:rsidRDefault="00F41A43" w:rsidP="00F41A43">
      <w:pPr>
        <w:adjustRightInd/>
        <w:ind w:firstLine="708"/>
        <w:jc w:val="both"/>
        <w:rPr>
          <w:rFonts w:eastAsia="Calibri"/>
          <w:sz w:val="28"/>
          <w:szCs w:val="28"/>
        </w:rPr>
      </w:pPr>
      <w:r w:rsidRPr="00F41A43">
        <w:rPr>
          <w:rFonts w:eastAsia="Calibri"/>
          <w:sz w:val="28"/>
          <w:szCs w:val="28"/>
        </w:rPr>
        <w:t>4. </w:t>
      </w:r>
      <w:hyperlink r:id="rId15" w:history="1">
        <w:proofErr w:type="gramStart"/>
        <w:r w:rsidRPr="00F41A43">
          <w:rPr>
            <w:rFonts w:eastAsia="Calibri"/>
            <w:sz w:val="28"/>
            <w:szCs w:val="28"/>
          </w:rPr>
          <w:t>Сведения</w:t>
        </w:r>
      </w:hyperlink>
      <w:r w:rsidRPr="00F41A43">
        <w:rPr>
          <w:rFonts w:eastAsia="Calibri"/>
          <w:sz w:val="28"/>
          <w:szCs w:val="28"/>
        </w:rPr>
        <w:t xml:space="preserve"> о бюджетном обязательстве и </w:t>
      </w:r>
      <w:hyperlink r:id="rId16" w:history="1">
        <w:r w:rsidRPr="00F41A43">
          <w:rPr>
            <w:rFonts w:eastAsia="Calibri"/>
            <w:sz w:val="28"/>
            <w:szCs w:val="28"/>
          </w:rPr>
          <w:t>Сведения</w:t>
        </w:r>
      </w:hyperlink>
      <w:r w:rsidRPr="00F41A43">
        <w:rPr>
          <w:rFonts w:eastAsia="Calibri"/>
          <w:sz w:val="28"/>
          <w:szCs w:val="28"/>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sidRPr="00F41A43">
        <w:rPr>
          <w:rFonts w:eastAsia="Times New Roman"/>
          <w:sz w:val="28"/>
          <w:szCs w:val="28"/>
        </w:rPr>
        <w:t>Уполномоченный орган</w:t>
      </w:r>
      <w:r w:rsidRPr="00F41A43">
        <w:rPr>
          <w:rFonts w:eastAsia="Calibri"/>
          <w:sz w:val="28"/>
          <w:szCs w:val="28"/>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rsidR="00F41A43" w:rsidRPr="00F41A43" w:rsidRDefault="00F41A43" w:rsidP="00F41A43">
      <w:pPr>
        <w:adjustRightInd/>
        <w:ind w:firstLine="708"/>
        <w:jc w:val="both"/>
        <w:rPr>
          <w:rFonts w:eastAsia="Times New Roman" w:cs="Calibri"/>
          <w:sz w:val="28"/>
          <w:szCs w:val="28"/>
        </w:rPr>
      </w:pPr>
      <w:r w:rsidRPr="00F41A43">
        <w:rPr>
          <w:rFonts w:eastAsia="Times New Roman" w:cs="Calibri"/>
          <w:sz w:val="28"/>
          <w:szCs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41A43" w:rsidRPr="00F41A43" w:rsidRDefault="00F41A43" w:rsidP="00F41A43">
      <w:pPr>
        <w:adjustRightInd/>
        <w:ind w:firstLine="708"/>
        <w:jc w:val="both"/>
        <w:rPr>
          <w:rFonts w:eastAsia="Times New Roman" w:cs="Calibri"/>
          <w:sz w:val="28"/>
          <w:szCs w:val="28"/>
        </w:rPr>
      </w:pPr>
      <w:r w:rsidRPr="00F41A43">
        <w:rPr>
          <w:rFonts w:eastAsia="Times New Roman" w:cs="Calibri"/>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F41A43" w:rsidRPr="00F41A43" w:rsidRDefault="00F41A43" w:rsidP="00F41A43">
      <w:pPr>
        <w:adjustRightInd/>
        <w:ind w:firstLine="708"/>
        <w:jc w:val="both"/>
        <w:rPr>
          <w:rFonts w:eastAsia="Times New Roman" w:cs="Calibri"/>
          <w:sz w:val="28"/>
          <w:szCs w:val="28"/>
        </w:rPr>
      </w:pPr>
      <w:r w:rsidRPr="00F41A43">
        <w:rPr>
          <w:rFonts w:eastAsia="Times New Roman" w:cs="Calibri"/>
          <w:sz w:val="28"/>
          <w:szCs w:val="28"/>
        </w:rPr>
        <w:t xml:space="preserve">5. </w:t>
      </w:r>
      <w:proofErr w:type="gramStart"/>
      <w:r w:rsidRPr="00F41A43">
        <w:rPr>
          <w:rFonts w:eastAsia="Times New Roman" w:cs="Calibri"/>
          <w:sz w:val="28"/>
          <w:szCs w:val="28"/>
        </w:rPr>
        <w:t xml:space="preserve">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w:t>
      </w:r>
      <w:r w:rsidRPr="00F41A43">
        <w:rPr>
          <w:rFonts w:eastAsia="Times New Roman" w:cs="Calibri"/>
          <w:sz w:val="28"/>
          <w:szCs w:val="28"/>
        </w:rPr>
        <w:lastRenderedPageBreak/>
        <w:t>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sidRPr="00F41A43">
        <w:rPr>
          <w:rFonts w:eastAsia="Times New Roman" w:cs="Calibri"/>
          <w:sz w:val="28"/>
          <w:szCs w:val="28"/>
        </w:rPr>
        <w:t xml:space="preserve"> право действовать от имени получателя средств местного бюджета.</w:t>
      </w:r>
    </w:p>
    <w:p w:rsidR="00F41A43" w:rsidRPr="00F41A43" w:rsidRDefault="00F41A43" w:rsidP="00F41A43">
      <w:pPr>
        <w:adjustRightInd/>
        <w:ind w:firstLine="708"/>
        <w:jc w:val="both"/>
        <w:rPr>
          <w:rFonts w:eastAsia="Times New Roman"/>
          <w:sz w:val="28"/>
          <w:szCs w:val="28"/>
        </w:rPr>
      </w:pPr>
      <w:r w:rsidRPr="00F41A43">
        <w:rPr>
          <w:rFonts w:eastAsia="Times New Roman"/>
          <w:sz w:val="28"/>
          <w:szCs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rsidR="00F41A43" w:rsidRPr="00F41A43" w:rsidRDefault="00F41A43" w:rsidP="00F41A43">
      <w:pPr>
        <w:adjustRightInd/>
        <w:jc w:val="both"/>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II. Постановка на учет бюджетных обязательств и внесение</w:t>
      </w:r>
    </w:p>
    <w:p w:rsidR="00F41A43" w:rsidRPr="00F41A43" w:rsidRDefault="00F41A43" w:rsidP="00F41A43">
      <w:pPr>
        <w:jc w:val="center"/>
        <w:rPr>
          <w:rFonts w:eastAsia="Times New Roman"/>
          <w:b/>
          <w:bCs/>
          <w:sz w:val="28"/>
          <w:szCs w:val="28"/>
        </w:rPr>
      </w:pPr>
      <w:r w:rsidRPr="00F41A43">
        <w:rPr>
          <w:rFonts w:eastAsia="Times New Roman"/>
          <w:b/>
          <w:bCs/>
          <w:sz w:val="28"/>
          <w:szCs w:val="28"/>
        </w:rPr>
        <w:t>в них изменений</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7. Сведения о бюджетных обязательствах, возникших на основании документов-оснований, предусмотренных </w:t>
      </w:r>
      <w:hyperlink r:id="rId17" w:history="1">
        <w:r w:rsidRPr="00F41A43">
          <w:rPr>
            <w:rFonts w:eastAsia="Calibri"/>
            <w:sz w:val="28"/>
            <w:szCs w:val="28"/>
            <w:lang w:eastAsia="en-US"/>
          </w:rPr>
          <w:t>пунктом 1</w:t>
        </w:r>
      </w:hyperlink>
      <w:r w:rsidRPr="00F41A43">
        <w:rPr>
          <w:rFonts w:eastAsia="Calibri"/>
          <w:sz w:val="28"/>
          <w:szCs w:val="28"/>
          <w:lang w:eastAsia="en-US"/>
        </w:rPr>
        <w:t xml:space="preserve"> графы 2 Перечня (далее – принимаемые бюджетные обязательства), а также документов-оснований, предусмотренных </w:t>
      </w:r>
      <w:hyperlink r:id="rId18" w:history="1">
        <w:r w:rsidRPr="00F41A43">
          <w:rPr>
            <w:rFonts w:eastAsia="Calibri"/>
            <w:sz w:val="28"/>
            <w:szCs w:val="28"/>
            <w:lang w:eastAsia="en-US"/>
          </w:rPr>
          <w:t>пунктами 3</w:t>
        </w:r>
      </w:hyperlink>
      <w:r w:rsidRPr="00F41A43">
        <w:rPr>
          <w:rFonts w:eastAsia="Calibri"/>
          <w:sz w:val="28"/>
          <w:szCs w:val="28"/>
          <w:lang w:eastAsia="en-US"/>
        </w:rPr>
        <w:t xml:space="preserve"> – </w:t>
      </w:r>
      <w:r w:rsidR="00026669">
        <w:rPr>
          <w:rFonts w:eastAsia="Calibri"/>
          <w:sz w:val="28"/>
          <w:szCs w:val="28"/>
          <w:lang w:eastAsia="en-US"/>
        </w:rPr>
        <w:t>10</w:t>
      </w:r>
      <w:hyperlink r:id="rId19" w:history="1">
        <w:r w:rsidRPr="00F41A43">
          <w:rPr>
            <w:rFonts w:eastAsia="Calibri"/>
            <w:sz w:val="28"/>
            <w:szCs w:val="28"/>
            <w:lang w:eastAsia="en-US"/>
          </w:rPr>
          <w:t xml:space="preserve"> графы 2</w:t>
        </w:r>
      </w:hyperlink>
      <w:r w:rsidRPr="00F41A43">
        <w:rPr>
          <w:rFonts w:eastAsia="Calibri"/>
          <w:sz w:val="28"/>
          <w:szCs w:val="28"/>
          <w:lang w:eastAsia="en-US"/>
        </w:rPr>
        <w:t xml:space="preserve"> Перечня (далее – принятые бюджетные обязательства), формируются в соответствии с настоящим Порядком:</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sidRPr="00F41A43">
          <w:rPr>
            <w:rFonts w:eastAsia="Times New Roman"/>
            <w:sz w:val="28"/>
            <w:szCs w:val="28"/>
          </w:rPr>
          <w:t xml:space="preserve">пунктом </w:t>
        </w:r>
        <w:r w:rsidR="00026669">
          <w:rPr>
            <w:rFonts w:eastAsia="Times New Roman"/>
            <w:sz w:val="28"/>
            <w:szCs w:val="28"/>
          </w:rPr>
          <w:t>5</w:t>
        </w:r>
        <w:r w:rsidR="00CA3D9F">
          <w:rPr>
            <w:rFonts w:eastAsia="Times New Roman"/>
            <w:sz w:val="28"/>
            <w:szCs w:val="28"/>
          </w:rPr>
          <w:t xml:space="preserve"> </w:t>
        </w:r>
        <w:r w:rsidR="00026669">
          <w:rPr>
            <w:rFonts w:eastAsia="Times New Roman"/>
            <w:sz w:val="28"/>
            <w:szCs w:val="28"/>
          </w:rPr>
          <w:t>-</w:t>
        </w:r>
        <w:r w:rsidR="00CA3D9F">
          <w:rPr>
            <w:rFonts w:eastAsia="Times New Roman"/>
            <w:sz w:val="28"/>
            <w:szCs w:val="28"/>
          </w:rPr>
          <w:t xml:space="preserve"> </w:t>
        </w:r>
        <w:r w:rsidR="00026669">
          <w:rPr>
            <w:rFonts w:eastAsia="Times New Roman"/>
            <w:sz w:val="28"/>
            <w:szCs w:val="28"/>
          </w:rPr>
          <w:t>7, 10</w:t>
        </w:r>
        <w:r w:rsidRPr="00F41A43">
          <w:rPr>
            <w:rFonts w:eastAsia="Times New Roman"/>
            <w:sz w:val="28"/>
            <w:szCs w:val="28"/>
          </w:rPr>
          <w:t xml:space="preserve"> графы 2</w:t>
        </w:r>
      </w:hyperlink>
      <w:r w:rsidRPr="00F41A43">
        <w:rPr>
          <w:rFonts w:eastAsia="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Pr="00F41A43">
          <w:rPr>
            <w:rFonts w:eastAsia="Times New Roman"/>
            <w:sz w:val="28"/>
            <w:szCs w:val="28"/>
          </w:rPr>
          <w:t>абзацем первым пункта 20</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sidRPr="00F41A43">
          <w:rPr>
            <w:rFonts w:eastAsia="Times New Roman"/>
            <w:sz w:val="28"/>
            <w:szCs w:val="28"/>
          </w:rPr>
          <w:t xml:space="preserve">пунктом </w:t>
        </w:r>
        <w:r w:rsidR="00CA3D9F">
          <w:rPr>
            <w:rFonts w:eastAsia="Times New Roman"/>
            <w:sz w:val="28"/>
            <w:szCs w:val="28"/>
          </w:rPr>
          <w:t>5 - 7, 10</w:t>
        </w:r>
        <w:r w:rsidRPr="00F41A43">
          <w:rPr>
            <w:rFonts w:eastAsia="Times New Roman"/>
            <w:sz w:val="28"/>
            <w:szCs w:val="28"/>
          </w:rPr>
          <w:t xml:space="preserve"> графы 2</w:t>
        </w:r>
      </w:hyperlink>
      <w:r w:rsidRPr="00F41A43">
        <w:rPr>
          <w:rFonts w:eastAsia="Times New Roman"/>
          <w:sz w:val="28"/>
          <w:szCs w:val="28"/>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б) получателем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в части принимаемых бюджетных обязательств, возникших на основании документов-оснований, предусмотренных: </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w:t>
      </w:r>
      <w:hyperlink r:id="rId20" w:history="1">
        <w:r w:rsidRPr="00F41A43">
          <w:rPr>
            <w:rFonts w:eastAsia="Times New Roman"/>
            <w:sz w:val="28"/>
            <w:szCs w:val="28"/>
          </w:rPr>
          <w:t>пунктом 1 графы 2</w:t>
        </w:r>
      </w:hyperlink>
      <w:r w:rsidRPr="00F41A43">
        <w:rPr>
          <w:rFonts w:eastAsia="Times New Roman"/>
          <w:sz w:val="28"/>
          <w:szCs w:val="28"/>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 xml:space="preserve">- </w:t>
      </w:r>
      <w:hyperlink r:id="rId21" w:history="1">
        <w:r w:rsidRPr="00F41A43">
          <w:rPr>
            <w:rFonts w:eastAsia="Times New Roman"/>
            <w:sz w:val="28"/>
            <w:szCs w:val="28"/>
          </w:rPr>
          <w:t>пунктом 2 графы 2</w:t>
        </w:r>
      </w:hyperlink>
      <w:r w:rsidRPr="00F41A43">
        <w:rPr>
          <w:rFonts w:eastAsia="Times New Roman"/>
          <w:sz w:val="28"/>
          <w:szCs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2" w:history="1">
        <w:r w:rsidRPr="00F41A43">
          <w:rPr>
            <w:rFonts w:eastAsia="Times New Roman"/>
            <w:sz w:val="28"/>
            <w:szCs w:val="28"/>
          </w:rPr>
          <w:t>подпунктом "а" пункта 26</w:t>
        </w:r>
      </w:hyperlink>
      <w:r w:rsidRPr="00F41A43">
        <w:rPr>
          <w:rFonts w:eastAsia="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w:t>
      </w:r>
      <w:r w:rsidRPr="00F41A43">
        <w:rPr>
          <w:rFonts w:eastAsia="Times New Roman"/>
          <w:sz w:val="28"/>
          <w:szCs w:val="28"/>
        </w:rPr>
        <w:lastRenderedPageBreak/>
        <w:t>муниципальных нужд", утвержденных постановлением Правительства</w:t>
      </w:r>
      <w:proofErr w:type="gramEnd"/>
      <w:r w:rsidRPr="00F41A43">
        <w:rPr>
          <w:rFonts w:eastAsia="Times New Roman"/>
          <w:sz w:val="28"/>
          <w:szCs w:val="28"/>
        </w:rPr>
        <w:t xml:space="preserve"> Российской Федерации от 6 августа 2020 г. N 1193 (далее - Правил контроля N 1193);</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в части принятых бюджетных обязательств, возникших на основании документов-оснований, предусмотренных: </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w:t>
      </w:r>
      <w:hyperlink w:anchor="P513" w:history="1">
        <w:r w:rsidRPr="00F41A43">
          <w:rPr>
            <w:rFonts w:eastAsia="Times New Roman"/>
            <w:sz w:val="28"/>
            <w:szCs w:val="28"/>
          </w:rPr>
          <w:t>пунктом 3 графы 2</w:t>
        </w:r>
      </w:hyperlink>
      <w:r w:rsidRPr="00F41A43">
        <w:rPr>
          <w:rFonts w:eastAsia="Times New Roman"/>
          <w:sz w:val="28"/>
          <w:szCs w:val="28"/>
        </w:rPr>
        <w:t xml:space="preserve"> Перечня – </w:t>
      </w:r>
      <w:r w:rsidR="00CA3D9F" w:rsidRPr="00CA3D9F">
        <w:rPr>
          <w:rFonts w:eastAsia="Times New Roman"/>
          <w:sz w:val="28"/>
          <w:szCs w:val="28"/>
        </w:rPr>
        <w:t>не более 7 рабочих дней со дня получения документа, подтверждающего возникновение денежного обязательства получателя средств бюджета Егорлыкского сельского поселения при заключении контракта (договора) с использованием единой информационной системы;</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w:t>
      </w:r>
      <w:hyperlink w:anchor="P526" w:history="1">
        <w:r w:rsidRPr="00F41A43">
          <w:rPr>
            <w:rFonts w:eastAsia="Times New Roman"/>
            <w:sz w:val="28"/>
            <w:szCs w:val="28"/>
          </w:rPr>
          <w:t>пунктом 4 графы 2</w:t>
        </w:r>
      </w:hyperlink>
      <w:r w:rsidRPr="00F41A43">
        <w:rPr>
          <w:rFonts w:eastAsia="Times New Roman"/>
          <w:sz w:val="28"/>
          <w:szCs w:val="28"/>
        </w:rPr>
        <w:t xml:space="preserve"> Перечня – </w:t>
      </w:r>
      <w:r w:rsidR="00CA3D9F" w:rsidRPr="00CA3D9F">
        <w:rPr>
          <w:rFonts w:eastAsia="Times New Roman"/>
          <w:sz w:val="28"/>
          <w:szCs w:val="28"/>
        </w:rPr>
        <w:t>не более 10 рабочих дней со дня получения документа, подтверждающего возникновение денежного обязательства получателя средств бюджета Егорлыкского сельского поселения при заключении контракта (договора) без использования единой информационной системы</w:t>
      </w:r>
      <w:r w:rsidRPr="00F41A43">
        <w:rPr>
          <w:rFonts w:eastAsia="Times New Roman"/>
          <w:sz w:val="28"/>
          <w:szCs w:val="28"/>
        </w:rPr>
        <w:t>;</w:t>
      </w:r>
    </w:p>
    <w:p w:rsidR="00F41A43" w:rsidRPr="00F41A43" w:rsidRDefault="00F41A43" w:rsidP="00F41A43">
      <w:pPr>
        <w:adjustRightInd/>
        <w:ind w:firstLine="709"/>
        <w:jc w:val="both"/>
        <w:rPr>
          <w:rFonts w:eastAsia="Times New Roman"/>
          <w:sz w:val="28"/>
          <w:szCs w:val="28"/>
        </w:rPr>
      </w:pPr>
      <w:proofErr w:type="gramStart"/>
      <w:r w:rsidRPr="00F41A43">
        <w:rPr>
          <w:rFonts w:eastAsia="Times New Roman"/>
          <w:sz w:val="28"/>
          <w:szCs w:val="28"/>
        </w:rPr>
        <w:t xml:space="preserve">- </w:t>
      </w:r>
      <w:hyperlink w:anchor="P589" w:history="1">
        <w:r w:rsidRPr="00F41A43">
          <w:rPr>
            <w:rFonts w:eastAsia="Times New Roman"/>
            <w:sz w:val="28"/>
            <w:szCs w:val="28"/>
          </w:rPr>
          <w:t xml:space="preserve">пунктами </w:t>
        </w:r>
      </w:hyperlink>
      <w:r w:rsidR="00CA3D9F">
        <w:rPr>
          <w:rFonts w:eastAsia="Times New Roman"/>
          <w:sz w:val="28"/>
          <w:szCs w:val="28"/>
        </w:rPr>
        <w:t>8</w:t>
      </w:r>
      <w:r w:rsidRPr="00F41A43">
        <w:rPr>
          <w:rFonts w:eastAsia="Times New Roman"/>
          <w:sz w:val="28"/>
          <w:szCs w:val="28"/>
        </w:rPr>
        <w:t xml:space="preserve"> – </w:t>
      </w:r>
      <w:r w:rsidR="00CA3D9F">
        <w:rPr>
          <w:rFonts w:eastAsia="Times New Roman"/>
          <w:sz w:val="28"/>
          <w:szCs w:val="28"/>
        </w:rPr>
        <w:t>9</w:t>
      </w:r>
      <w:hyperlink w:anchor="P596" w:history="1"/>
      <w:r w:rsidRPr="00F41A43">
        <w:rPr>
          <w:rFonts w:eastAsia="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w:t>
      </w:r>
      <w:proofErr w:type="gramEnd"/>
      <w:r w:rsidRPr="00F41A43">
        <w:rPr>
          <w:rFonts w:eastAsia="Times New Roman"/>
          <w:sz w:val="28"/>
          <w:szCs w:val="28"/>
        </w:rPr>
        <w:t xml:space="preserve"> средства бюджетов бюджетной системы Российской Федерации (далее – решение налогового органа);</w:t>
      </w:r>
    </w:p>
    <w:p w:rsidR="00F41A43" w:rsidRPr="00F41A43" w:rsidRDefault="00F41A43" w:rsidP="00F41A43">
      <w:pPr>
        <w:adjustRightInd/>
        <w:ind w:firstLine="709"/>
        <w:jc w:val="both"/>
        <w:rPr>
          <w:rFonts w:eastAsia="Times New Roman"/>
          <w:sz w:val="28"/>
          <w:szCs w:val="28"/>
        </w:rPr>
      </w:pPr>
      <w:bookmarkStart w:id="0" w:name="P82"/>
      <w:bookmarkEnd w:id="0"/>
      <w:r w:rsidRPr="00F41A43">
        <w:rPr>
          <w:rFonts w:eastAsia="Times New Roman"/>
          <w:sz w:val="28"/>
          <w:szCs w:val="28"/>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F41A43">
          <w:rPr>
            <w:rFonts w:eastAsia="Times New Roman"/>
            <w:sz w:val="28"/>
            <w:szCs w:val="28"/>
          </w:rPr>
          <w:t>пункта 7</w:t>
        </w:r>
      </w:hyperlink>
      <w:r w:rsidRPr="00F41A43">
        <w:rPr>
          <w:rFonts w:eastAsia="Times New Roman"/>
          <w:sz w:val="28"/>
          <w:szCs w:val="28"/>
        </w:rPr>
        <w:t xml:space="preserve"> настоящего Порядка с указанием учетного номера бюджетного обязательства, в которое вносится изменение.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sidRPr="00F41A43">
        <w:rPr>
          <w:rFonts w:eastAsia="Times New Roman" w:cs="Calibri"/>
          <w:sz w:val="28"/>
          <w:szCs w:val="28"/>
        </w:rPr>
        <w:t xml:space="preserve"> (при отсутствии в единой информационной системе документа-основания)</w:t>
      </w:r>
      <w:r w:rsidRPr="00F41A43">
        <w:rPr>
          <w:rFonts w:eastAsia="Times New Roman"/>
          <w:sz w:val="28"/>
          <w:szCs w:val="28"/>
        </w:rPr>
        <w:t>.</w:t>
      </w:r>
    </w:p>
    <w:p w:rsidR="00F41A43" w:rsidRPr="00F41A43" w:rsidRDefault="00F41A43" w:rsidP="00F41A43">
      <w:pPr>
        <w:adjustRightInd/>
        <w:ind w:firstLine="709"/>
        <w:jc w:val="both"/>
        <w:rPr>
          <w:rFonts w:eastAsia="Times New Roman"/>
          <w:sz w:val="28"/>
          <w:szCs w:val="28"/>
        </w:rPr>
      </w:pPr>
      <w:bookmarkStart w:id="1" w:name="P85"/>
      <w:bookmarkEnd w:id="1"/>
      <w:r w:rsidRPr="00F41A43">
        <w:rPr>
          <w:rFonts w:eastAsia="Times New Roman"/>
          <w:sz w:val="28"/>
          <w:szCs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sidRPr="00F41A43">
        <w:rPr>
          <w:rFonts w:eastAsia="Times New Roman"/>
          <w:color w:val="C00000"/>
          <w:sz w:val="28"/>
          <w:szCs w:val="28"/>
        </w:rPr>
        <w:t xml:space="preserve"> </w:t>
      </w:r>
      <w:r w:rsidRPr="00F41A43">
        <w:rPr>
          <w:rFonts w:eastAsia="Times New Roman"/>
          <w:sz w:val="28"/>
          <w:szCs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lastRenderedPageBreak/>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F41A43" w:rsidRPr="00F41A43" w:rsidRDefault="00F41A43" w:rsidP="00F41A43">
      <w:pPr>
        <w:adjustRightInd/>
        <w:ind w:firstLine="709"/>
        <w:jc w:val="both"/>
        <w:rPr>
          <w:rFonts w:eastAsia="Times New Roman"/>
          <w:sz w:val="28"/>
          <w:szCs w:val="28"/>
        </w:rPr>
      </w:pPr>
      <w:bookmarkStart w:id="2" w:name="P87"/>
      <w:bookmarkEnd w:id="2"/>
      <w:r w:rsidRPr="00F41A43">
        <w:rPr>
          <w:rFonts w:eastAsia="Times New Roman"/>
          <w:sz w:val="28"/>
          <w:szCs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F41A43">
          <w:rPr>
            <w:rFonts w:eastAsia="Times New Roman"/>
            <w:sz w:val="28"/>
            <w:szCs w:val="28"/>
          </w:rPr>
          <w:t>Сведения</w:t>
        </w:r>
      </w:hyperlink>
      <w:r w:rsidRPr="00F41A43">
        <w:rPr>
          <w:rFonts w:eastAsia="Times New Roman"/>
          <w:sz w:val="28"/>
          <w:szCs w:val="28"/>
        </w:rPr>
        <w:t xml:space="preserve"> о бюджетном обязательстве в соответствии с приложением № 1 к настоящему Порядку;</w:t>
      </w:r>
    </w:p>
    <w:p w:rsidR="00F41A43" w:rsidRPr="00F41A43" w:rsidRDefault="00F41A43" w:rsidP="00F41A43">
      <w:pPr>
        <w:adjustRightInd/>
        <w:ind w:firstLine="709"/>
        <w:jc w:val="both"/>
        <w:rPr>
          <w:rFonts w:eastAsia="Times New Roman"/>
          <w:sz w:val="28"/>
          <w:szCs w:val="28"/>
        </w:rPr>
      </w:pPr>
      <w:bookmarkStart w:id="3" w:name="P88"/>
      <w:bookmarkEnd w:id="3"/>
      <w:r w:rsidRPr="00F41A43">
        <w:rPr>
          <w:rFonts w:eastAsia="Times New Roman"/>
          <w:sz w:val="28"/>
          <w:szCs w:val="28"/>
        </w:rPr>
        <w:t>- непревышение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41A43" w:rsidRPr="00F41A43" w:rsidRDefault="00F41A43" w:rsidP="00F41A43">
      <w:pPr>
        <w:adjustRightInd/>
        <w:ind w:firstLine="709"/>
        <w:jc w:val="both"/>
        <w:rPr>
          <w:rFonts w:eastAsia="Times New Roman"/>
          <w:sz w:val="28"/>
          <w:szCs w:val="28"/>
        </w:rPr>
      </w:pPr>
      <w:bookmarkStart w:id="4" w:name="P89"/>
      <w:bookmarkEnd w:id="4"/>
      <w:r w:rsidRPr="00F41A43">
        <w:rPr>
          <w:rFonts w:eastAsia="Times New Roman"/>
          <w:sz w:val="28"/>
          <w:szCs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на наличие лицевого счета участника казначейского сопровождения, если бюджетным законодательством предусмотрено выполнение данного условия.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F41A43">
          <w:rPr>
            <w:rFonts w:eastAsia="Times New Roman"/>
            <w:sz w:val="28"/>
            <w:szCs w:val="28"/>
          </w:rPr>
          <w:t>абзацем четвертым</w:t>
        </w:r>
      </w:hyperlink>
      <w:r w:rsidRPr="00F41A43">
        <w:rPr>
          <w:rFonts w:eastAsia="Times New Roman"/>
          <w:sz w:val="28"/>
          <w:szCs w:val="28"/>
        </w:rPr>
        <w:t xml:space="preserve"> настоящего пункта.</w:t>
      </w:r>
    </w:p>
    <w:p w:rsidR="00F41A43" w:rsidRPr="00F41A43" w:rsidRDefault="00F41A43" w:rsidP="00F41A43">
      <w:pPr>
        <w:adjustRightInd/>
        <w:ind w:firstLine="709"/>
        <w:jc w:val="both"/>
        <w:rPr>
          <w:rFonts w:eastAsia="Times New Roman" w:cs="Calibri"/>
          <w:sz w:val="28"/>
          <w:szCs w:val="28"/>
        </w:rPr>
      </w:pPr>
      <w:r w:rsidRPr="00F41A43">
        <w:rPr>
          <w:rFonts w:eastAsia="Times New Roman" w:cs="Calibri"/>
          <w:sz w:val="28"/>
          <w:szCs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непревышения суммы исполнения бюджетного обязательства над изменяемой суммой бюджетного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F41A43" w:rsidRPr="00F41A43" w:rsidRDefault="00F41A43" w:rsidP="00F41A43">
      <w:pPr>
        <w:adjustRightInd/>
        <w:ind w:firstLine="709"/>
        <w:jc w:val="both"/>
        <w:rPr>
          <w:rFonts w:eastAsia="Times New Roman" w:cs="Calibri"/>
          <w:sz w:val="28"/>
          <w:szCs w:val="28"/>
        </w:rPr>
      </w:pPr>
      <w:r w:rsidRPr="00F41A43">
        <w:rPr>
          <w:rFonts w:eastAsia="Times New Roman" w:cs="Calibri"/>
          <w:sz w:val="28"/>
          <w:szCs w:val="28"/>
        </w:rPr>
        <w:t xml:space="preserve">11.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w:t>
      </w:r>
      <w:r w:rsidRPr="00F41A43">
        <w:rPr>
          <w:rFonts w:eastAsia="Times New Roman" w:cs="Calibri"/>
          <w:sz w:val="28"/>
          <w:szCs w:val="28"/>
        </w:rPr>
        <w:lastRenderedPageBreak/>
        <w:t xml:space="preserve">предусмотренном </w:t>
      </w:r>
      <w:hyperlink r:id="rId23" w:history="1">
        <w:r w:rsidRPr="00F41A43">
          <w:rPr>
            <w:rFonts w:eastAsia="Times New Roman" w:cs="Calibri"/>
            <w:sz w:val="28"/>
            <w:szCs w:val="28"/>
          </w:rPr>
          <w:t>законодательством</w:t>
        </w:r>
      </w:hyperlink>
      <w:r w:rsidRPr="00F41A43">
        <w:rPr>
          <w:rFonts w:eastAsia="Times New Roman" w:cs="Calibri"/>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12. В случае положительного результата проверки, предусмотренной </w:t>
      </w:r>
      <w:hyperlink w:anchor="P85" w:history="1">
        <w:r w:rsidRPr="00F41A43">
          <w:rPr>
            <w:rFonts w:eastAsia="Times New Roman"/>
            <w:sz w:val="28"/>
            <w:szCs w:val="28"/>
          </w:rPr>
          <w:t>пунктом 10</w:t>
        </w:r>
      </w:hyperlink>
      <w:r w:rsidRPr="00F41A43">
        <w:rPr>
          <w:rFonts w:eastAsia="Times New Roman"/>
          <w:sz w:val="28"/>
          <w:szCs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F41A43">
          <w:rPr>
            <w:rFonts w:eastAsia="Times New Roman"/>
            <w:sz w:val="28"/>
            <w:szCs w:val="28"/>
          </w:rPr>
          <w:t>абзаце первом пункта 10</w:t>
        </w:r>
      </w:hyperlink>
      <w:r w:rsidRPr="00F41A43">
        <w:rPr>
          <w:rFonts w:eastAsia="Times New Roman"/>
          <w:sz w:val="28"/>
          <w:szCs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F41A43">
          <w:rPr>
            <w:rFonts w:eastAsia="Times New Roman"/>
            <w:sz w:val="28"/>
            <w:szCs w:val="28"/>
          </w:rPr>
          <w:t>реквизиты</w:t>
        </w:r>
      </w:hyperlink>
      <w:r w:rsidRPr="00F41A43">
        <w:rPr>
          <w:rFonts w:eastAsia="Times New Roman"/>
          <w:sz w:val="28"/>
          <w:szCs w:val="28"/>
        </w:rPr>
        <w:t xml:space="preserve"> которого установлены в Приложении № 9 к настоящему Порядку (далее – Извещение о бюджетном обязательстве).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Извещение о бюджетном обязательстве Уполномоченный орган направляет получателю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бюджетного обязательства имеет следующую структуру, состоящую из девятнадцати разрядов: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- 9 и 10 разряды – последние две цифры года, в котором бюджетное обязательство поставлено на учет;</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11 по 19 разряд – номер бюджетного обязательства, присваиваемый Уполномоченным органом в рамках одного календарного года.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Одно поставленное на учет бюджетное обязательство может содержать несколько кодов классификации расходов местного бюджета.</w:t>
      </w:r>
    </w:p>
    <w:p w:rsidR="00F41A43" w:rsidRPr="00F41A43" w:rsidRDefault="00F41A43" w:rsidP="00F41A43">
      <w:pPr>
        <w:adjustRightInd/>
        <w:ind w:firstLine="709"/>
        <w:jc w:val="both"/>
        <w:rPr>
          <w:rFonts w:eastAsia="Times New Roman"/>
          <w:sz w:val="28"/>
          <w:szCs w:val="28"/>
        </w:rPr>
      </w:pPr>
      <w:bookmarkStart w:id="5" w:name="P113"/>
      <w:bookmarkEnd w:id="5"/>
      <w:r w:rsidRPr="00F41A43">
        <w:rPr>
          <w:rFonts w:eastAsia="Times New Roman"/>
          <w:sz w:val="28"/>
          <w:szCs w:val="28"/>
        </w:rPr>
        <w:t xml:space="preserve">12.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Pr="00F41A43">
          <w:rPr>
            <w:rFonts w:eastAsia="Times New Roman"/>
            <w:sz w:val="28"/>
            <w:szCs w:val="28"/>
          </w:rPr>
          <w:t>пункта 10</w:t>
        </w:r>
      </w:hyperlink>
      <w:r w:rsidRPr="00F41A43">
        <w:rPr>
          <w:rFonts w:eastAsia="Times New Roman"/>
          <w:sz w:val="28"/>
          <w:szCs w:val="28"/>
        </w:rPr>
        <w:t xml:space="preserve"> настоящего Порядка, Уполномоченный орган в срок, установленный </w:t>
      </w:r>
      <w:hyperlink w:anchor="P85" w:history="1">
        <w:r w:rsidRPr="00F41A43">
          <w:rPr>
            <w:rFonts w:eastAsia="Times New Roman"/>
            <w:sz w:val="28"/>
            <w:szCs w:val="28"/>
          </w:rPr>
          <w:t>абзацем первым пункта 10</w:t>
        </w:r>
      </w:hyperlink>
      <w:r w:rsidRPr="00F41A43">
        <w:rPr>
          <w:rFonts w:eastAsia="Times New Roman"/>
          <w:sz w:val="28"/>
          <w:szCs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w:t>
      </w:r>
      <w:r w:rsidRPr="00F41A43">
        <w:rPr>
          <w:rFonts w:eastAsia="Times New Roman"/>
          <w:sz w:val="28"/>
          <w:szCs w:val="28"/>
        </w:rPr>
        <w:lastRenderedPageBreak/>
        <w:t>функционирования системы казначейских платежей, установленными Федеральным казначейством (далее – уведомление).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13. </w:t>
      </w:r>
      <w:bookmarkStart w:id="6" w:name="P126"/>
      <w:bookmarkEnd w:id="6"/>
      <w:r w:rsidRPr="00F41A43">
        <w:rPr>
          <w:rFonts w:eastAsia="Times New Roman"/>
          <w:sz w:val="28"/>
          <w:szCs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Pr="00F41A43">
          <w:rPr>
            <w:rFonts w:eastAsia="Times New Roman"/>
            <w:sz w:val="28"/>
            <w:szCs w:val="28"/>
          </w:rPr>
          <w:t>абзацем первым пункта 10</w:t>
        </w:r>
      </w:hyperlink>
      <w:r w:rsidRPr="00F41A43">
        <w:rPr>
          <w:rFonts w:eastAsia="Times New Roman"/>
          <w:sz w:val="28"/>
          <w:szCs w:val="28"/>
        </w:rPr>
        <w:t xml:space="preserve"> настоящего Порядка:</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 в отношении Сведений о бюджетных обязательствах, возникших на основании документов-оснований, предусмотренных </w:t>
      </w:r>
      <w:hyperlink r:id="rId24" w:history="1">
        <w:r w:rsidRPr="00F41A43">
          <w:rPr>
            <w:rFonts w:eastAsia="Calibri"/>
            <w:sz w:val="28"/>
            <w:szCs w:val="28"/>
            <w:lang w:eastAsia="en-US"/>
          </w:rPr>
          <w:t>пунктами 1</w:t>
        </w:r>
      </w:hyperlink>
      <w:r w:rsidR="001F11DE">
        <w:rPr>
          <w:rFonts w:eastAsia="Calibri"/>
          <w:sz w:val="28"/>
          <w:szCs w:val="28"/>
          <w:lang w:eastAsia="en-US"/>
        </w:rPr>
        <w:t>, 5 - 7, 10</w:t>
      </w:r>
      <w:r w:rsidRPr="00F41A43">
        <w:rPr>
          <w:rFonts w:eastAsia="Calibri"/>
          <w:sz w:val="28"/>
          <w:szCs w:val="28"/>
          <w:lang w:eastAsia="en-US"/>
        </w:rPr>
        <w:t xml:space="preserve"> графы 2 Перечня:</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представленных в электронной форме, – направляет получателю средств местного бюджета уведомление в электронной форме;</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 в отношении Сведений о бюджетных обязательствах, возникших на основании документов-оснований, предусмотренных </w:t>
      </w:r>
      <w:hyperlink r:id="rId25" w:history="1">
        <w:r w:rsidRPr="00F41A43">
          <w:rPr>
            <w:rFonts w:eastAsia="Calibri"/>
            <w:sz w:val="28"/>
            <w:szCs w:val="28"/>
            <w:lang w:eastAsia="en-US"/>
          </w:rPr>
          <w:t xml:space="preserve">пунктами </w:t>
        </w:r>
      </w:hyperlink>
      <w:r w:rsidR="001F11DE">
        <w:rPr>
          <w:rFonts w:eastAsia="Calibri"/>
          <w:sz w:val="28"/>
          <w:szCs w:val="28"/>
          <w:lang w:eastAsia="en-US"/>
        </w:rPr>
        <w:t>3, 4, 8, 9</w:t>
      </w:r>
      <w:hyperlink r:id="rId26" w:history="1">
        <w:r w:rsidRPr="00F41A43">
          <w:rPr>
            <w:rFonts w:eastAsia="Calibri"/>
            <w:sz w:val="28"/>
            <w:szCs w:val="28"/>
            <w:lang w:eastAsia="en-US"/>
          </w:rPr>
          <w:t xml:space="preserve"> графы 2</w:t>
        </w:r>
      </w:hyperlink>
      <w:r w:rsidRPr="00F41A43">
        <w:rPr>
          <w:rFonts w:eastAsia="Calibri"/>
          <w:sz w:val="28"/>
          <w:szCs w:val="28"/>
          <w:lang w:eastAsia="en-US"/>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получателю средств местного бюджета Извещение о бюджетном обязательстве;</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7" w:history="1">
        <w:r w:rsidRPr="00F41A43">
          <w:rPr>
            <w:rFonts w:eastAsia="Calibri"/>
            <w:sz w:val="28"/>
            <w:szCs w:val="28"/>
            <w:lang w:eastAsia="en-US"/>
          </w:rPr>
          <w:t>приложении № 4</w:t>
        </w:r>
      </w:hyperlink>
      <w:r w:rsidRPr="00F41A43">
        <w:rPr>
          <w:rFonts w:eastAsia="Calibri"/>
          <w:sz w:val="28"/>
          <w:szCs w:val="28"/>
          <w:lang w:eastAsia="en-US"/>
        </w:rPr>
        <w:t xml:space="preserve"> к настоящему Порядку (далее – Уведомление о превышении).</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 xml:space="preserve">14. Сведения о бюджетном обязательстве могут быть отозваны получателем средств бюджета Егорлыкского сельского поселения по письменному запросу до момента оплаты по ним денежных обязательств. При отзыве получателем средств бюджета Егорлыкского сельского поселения по письменному запросу Сведений о бюджетном обязательстве орган </w:t>
      </w:r>
      <w:r w:rsidRPr="00F41A43">
        <w:rPr>
          <w:rFonts w:eastAsia="Calibri"/>
          <w:sz w:val="28"/>
          <w:szCs w:val="28"/>
          <w:lang w:eastAsia="en-US"/>
        </w:rPr>
        <w:lastRenderedPageBreak/>
        <w:t>Федерального казначейства формирует Уведомление о возврате с указанием ссылки на номер и дату письменного запроса.</w:t>
      </w:r>
    </w:p>
    <w:p w:rsidR="00F41A43" w:rsidRPr="00F41A43" w:rsidRDefault="00F41A43" w:rsidP="00F41A43">
      <w:pPr>
        <w:widowControl/>
        <w:ind w:firstLine="709"/>
        <w:jc w:val="both"/>
        <w:rPr>
          <w:rFonts w:eastAsia="Calibri"/>
          <w:sz w:val="28"/>
          <w:szCs w:val="28"/>
          <w:lang w:eastAsia="en-US"/>
        </w:rPr>
      </w:pPr>
      <w:r w:rsidRPr="00F41A43">
        <w:rPr>
          <w:rFonts w:eastAsia="Calibri"/>
          <w:sz w:val="28"/>
          <w:szCs w:val="28"/>
          <w:lang w:eastAsia="en-US"/>
        </w:rPr>
        <w:t>15. Лица, уполномоченные действовать от имени получателя средств бюджета Егорлыкского сельского поселения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16. </w:t>
      </w:r>
      <w:proofErr w:type="gramStart"/>
      <w:r w:rsidRPr="00F41A43">
        <w:rPr>
          <w:rFonts w:eastAsia="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Pr="00F41A43">
          <w:rPr>
            <w:rFonts w:eastAsia="Times New Roman"/>
            <w:sz w:val="28"/>
            <w:szCs w:val="28"/>
          </w:rPr>
          <w:t>пунктом 8</w:t>
        </w:r>
      </w:hyperlink>
      <w:r w:rsidRPr="00F41A43">
        <w:rPr>
          <w:rFonts w:eastAsia="Times New Roman"/>
          <w:sz w:val="28"/>
          <w:szCs w:val="28"/>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 </w:t>
      </w:r>
      <w:hyperlink w:anchor="P589" w:history="1">
        <w:r w:rsidRPr="00F41A43">
          <w:rPr>
            <w:rFonts w:eastAsia="Times New Roman"/>
            <w:sz w:val="28"/>
            <w:szCs w:val="28"/>
          </w:rPr>
          <w:t>пунктами 1</w:t>
        </w:r>
      </w:hyperlink>
      <w:r w:rsidRPr="00F41A43">
        <w:rPr>
          <w:rFonts w:eastAsia="Times New Roman"/>
          <w:sz w:val="28"/>
          <w:szCs w:val="28"/>
        </w:rPr>
        <w:t xml:space="preserve"> – </w:t>
      </w:r>
      <w:r w:rsidR="001F11DE">
        <w:rPr>
          <w:rFonts w:eastAsia="Times New Roman"/>
          <w:sz w:val="28"/>
          <w:szCs w:val="28"/>
        </w:rPr>
        <w:t>10</w:t>
      </w:r>
      <w:hyperlink w:anchor="P596" w:history="1">
        <w:r w:rsidRPr="00F41A43">
          <w:rPr>
            <w:rFonts w:eastAsia="Times New Roman"/>
            <w:sz w:val="28"/>
            <w:szCs w:val="28"/>
          </w:rPr>
          <w:t xml:space="preserve"> графы 2</w:t>
        </w:r>
      </w:hyperlink>
      <w:r w:rsidRPr="00F41A43">
        <w:rPr>
          <w:rFonts w:eastAsia="Times New Roman"/>
          <w:sz w:val="28"/>
          <w:szCs w:val="28"/>
        </w:rPr>
        <w:t xml:space="preserve"> Перечня, – на сумму не исполненного на конец отчетного финансового года</w:t>
      </w:r>
      <w:proofErr w:type="gramEnd"/>
      <w:r w:rsidRPr="00F41A43">
        <w:rPr>
          <w:rFonts w:eastAsia="Times New Roman"/>
          <w:sz w:val="28"/>
          <w:szCs w:val="28"/>
        </w:rPr>
        <w:t xml:space="preserve"> бюджетного обязательства и сумму, предусмотренную на плановый период (при наличии).</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F41A43">
          <w:rPr>
            <w:rFonts w:eastAsia="Times New Roman"/>
            <w:sz w:val="28"/>
            <w:szCs w:val="28"/>
          </w:rPr>
          <w:t>пунктом 8</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F41A43">
          <w:rPr>
            <w:rFonts w:eastAsia="Times New Roman"/>
            <w:sz w:val="28"/>
            <w:szCs w:val="28"/>
          </w:rPr>
          <w:t>абзаца</w:t>
        </w:r>
      </w:hyperlink>
      <w:r w:rsidRPr="00F41A43">
        <w:rPr>
          <w:rFonts w:eastAsia="Times New Roman"/>
          <w:sz w:val="28"/>
          <w:szCs w:val="28"/>
        </w:rPr>
        <w:t xml:space="preserve"> </w:t>
      </w:r>
      <w:hyperlink w:anchor="P88" w:history="1">
        <w:r w:rsidRPr="00F41A43">
          <w:rPr>
            <w:rFonts w:eastAsia="Times New Roman"/>
            <w:sz w:val="28"/>
            <w:szCs w:val="28"/>
          </w:rPr>
          <w:t>четвертого пункта 10</w:t>
        </w:r>
      </w:hyperlink>
      <w:r w:rsidRPr="00F41A43">
        <w:rPr>
          <w:rFonts w:eastAsia="Times New Roman"/>
          <w:sz w:val="28"/>
          <w:szCs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17.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F41A43" w:rsidRPr="00F41A43" w:rsidRDefault="00F41A43" w:rsidP="00F41A43">
      <w:pPr>
        <w:adjustRightInd/>
        <w:ind w:firstLine="709"/>
        <w:jc w:val="both"/>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III. Учет бюджетных обязательств по исполнительным</w:t>
      </w:r>
    </w:p>
    <w:p w:rsidR="00F41A43" w:rsidRPr="00F41A43" w:rsidRDefault="00F41A43" w:rsidP="00F41A43">
      <w:pPr>
        <w:jc w:val="center"/>
        <w:rPr>
          <w:rFonts w:eastAsia="Times New Roman"/>
          <w:b/>
          <w:bCs/>
          <w:sz w:val="28"/>
          <w:szCs w:val="28"/>
        </w:rPr>
      </w:pPr>
      <w:r w:rsidRPr="00F41A43">
        <w:rPr>
          <w:rFonts w:eastAsia="Times New Roman"/>
          <w:b/>
          <w:bCs/>
          <w:sz w:val="28"/>
          <w:szCs w:val="28"/>
        </w:rPr>
        <w:t>документам, решениям налоговых органов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18. 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w:t>
      </w:r>
      <w:r w:rsidRPr="00F41A43">
        <w:rPr>
          <w:rFonts w:eastAsia="Times New Roman"/>
          <w:sz w:val="28"/>
          <w:szCs w:val="28"/>
        </w:rPr>
        <w:lastRenderedPageBreak/>
        <w:t>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19.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F41A43" w:rsidRPr="00F41A43" w:rsidRDefault="00F41A43" w:rsidP="00F41A43">
      <w:pPr>
        <w:adjustRightInd/>
        <w:ind w:firstLine="709"/>
        <w:jc w:val="center"/>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IV. Постановка на учет денежных обязательств</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внесение в них изменений</w:t>
      </w:r>
    </w:p>
    <w:p w:rsidR="00F41A43" w:rsidRPr="00F41A43" w:rsidRDefault="00F41A43" w:rsidP="00F41A43">
      <w:pPr>
        <w:adjustRightInd/>
        <w:ind w:firstLine="709"/>
        <w:jc w:val="both"/>
        <w:rPr>
          <w:rFonts w:eastAsia="Times New Roman"/>
          <w:sz w:val="28"/>
          <w:szCs w:val="28"/>
        </w:rPr>
      </w:pPr>
      <w:bookmarkStart w:id="7" w:name="P149"/>
      <w:bookmarkEnd w:id="7"/>
      <w:r w:rsidRPr="00F41A43">
        <w:rPr>
          <w:rFonts w:eastAsia="Times New Roman"/>
          <w:sz w:val="28"/>
          <w:szCs w:val="28"/>
        </w:rPr>
        <w:t xml:space="preserve">20.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постановлением Главы Администрации Егорлыкского сельского поселения (далее соответственно – порядок санкционирования), за исключением случаев, указанных в </w:t>
      </w:r>
      <w:hyperlink w:anchor="P151" w:history="1">
        <w:r w:rsidRPr="00F41A43">
          <w:rPr>
            <w:rFonts w:eastAsia="Times New Roman"/>
            <w:sz w:val="28"/>
            <w:szCs w:val="28"/>
          </w:rPr>
          <w:t>абзацах третьем</w:t>
        </w:r>
      </w:hyperlink>
      <w:r w:rsidRPr="00F41A43">
        <w:rPr>
          <w:rFonts w:eastAsia="Times New Roman"/>
          <w:sz w:val="28"/>
          <w:szCs w:val="28"/>
        </w:rPr>
        <w:t xml:space="preserve"> – шестом настоящего пункта.</w:t>
      </w:r>
    </w:p>
    <w:p w:rsidR="00F41A43" w:rsidRPr="00F41A43" w:rsidRDefault="00F41A43" w:rsidP="00F41A43">
      <w:pPr>
        <w:adjustRightInd/>
        <w:ind w:firstLine="709"/>
        <w:jc w:val="both"/>
        <w:rPr>
          <w:rFonts w:eastAsia="Times New Roman"/>
          <w:sz w:val="28"/>
          <w:szCs w:val="28"/>
        </w:rPr>
      </w:pPr>
      <w:bookmarkStart w:id="8" w:name="P150"/>
      <w:bookmarkEnd w:id="8"/>
      <w:r w:rsidRPr="00F41A43">
        <w:rPr>
          <w:rFonts w:eastAsia="Times New Roman"/>
          <w:sz w:val="28"/>
          <w:szCs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p>
    <w:p w:rsidR="00F41A43" w:rsidRPr="00F41A43" w:rsidRDefault="00F41A43" w:rsidP="00F41A43">
      <w:pPr>
        <w:adjustRightInd/>
        <w:spacing w:before="200"/>
        <w:ind w:firstLine="709"/>
        <w:jc w:val="both"/>
        <w:rPr>
          <w:rFonts w:eastAsia="Times New Roman"/>
          <w:sz w:val="28"/>
          <w:szCs w:val="28"/>
        </w:rPr>
      </w:pPr>
      <w:bookmarkStart w:id="9" w:name="P151"/>
      <w:bookmarkEnd w:id="9"/>
      <w:r w:rsidRPr="00F41A43">
        <w:rPr>
          <w:rFonts w:eastAsia="Times New Roman"/>
          <w:sz w:val="28"/>
          <w:szCs w:val="28"/>
        </w:rPr>
        <w:t>исполнения денежного обязательства неоднократно</w:t>
      </w:r>
      <w:r w:rsidRPr="00F41A43">
        <w:rPr>
          <w:rFonts w:ascii="Calibri" w:eastAsia="Calibri" w:hAnsi="Calibri"/>
          <w:sz w:val="28"/>
          <w:szCs w:val="28"/>
          <w:lang w:eastAsia="en-US"/>
        </w:rPr>
        <w:t xml:space="preserve"> </w:t>
      </w:r>
      <w:r w:rsidRPr="00F41A43">
        <w:rPr>
          <w:rFonts w:eastAsia="Times New Roman"/>
          <w:sz w:val="28"/>
          <w:szCs w:val="28"/>
        </w:rPr>
        <w:t>(в том числе с учетом ранее произведенных платежей, требующих подтверждения);</w:t>
      </w:r>
    </w:p>
    <w:p w:rsidR="00F41A43" w:rsidRPr="00F41A43" w:rsidRDefault="00F41A43" w:rsidP="00F41A43">
      <w:pPr>
        <w:adjustRightInd/>
        <w:spacing w:before="200"/>
        <w:ind w:firstLine="709"/>
        <w:jc w:val="both"/>
        <w:rPr>
          <w:rFonts w:eastAsia="Times New Roman"/>
          <w:sz w:val="28"/>
          <w:szCs w:val="28"/>
        </w:rPr>
      </w:pPr>
      <w:r w:rsidRPr="00F41A43">
        <w:rPr>
          <w:rFonts w:eastAsia="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41A43" w:rsidRPr="00F41A43" w:rsidRDefault="00F41A43" w:rsidP="00F41A43">
      <w:pPr>
        <w:adjustRightInd/>
        <w:spacing w:before="200"/>
        <w:ind w:firstLine="709"/>
        <w:jc w:val="both"/>
        <w:rPr>
          <w:rFonts w:eastAsia="Times New Roman"/>
          <w:sz w:val="28"/>
          <w:szCs w:val="28"/>
        </w:rPr>
      </w:pPr>
      <w:r w:rsidRPr="00F41A43">
        <w:rPr>
          <w:rFonts w:eastAsia="Times New Roman"/>
          <w:sz w:val="28"/>
          <w:szCs w:val="28"/>
        </w:rPr>
        <w:t xml:space="preserve">исполнения денежного обязательства, возникшего на основании </w:t>
      </w:r>
      <w:r w:rsidRPr="00F41A43">
        <w:rPr>
          <w:rFonts w:eastAsia="Times New Roman"/>
          <w:sz w:val="28"/>
          <w:szCs w:val="28"/>
        </w:rPr>
        <w:lastRenderedPageBreak/>
        <w:t>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F41A43" w:rsidRPr="00F41A43" w:rsidRDefault="00F41A43" w:rsidP="00F41A43">
      <w:pPr>
        <w:adjustRightInd/>
        <w:spacing w:before="200"/>
        <w:ind w:firstLine="709"/>
        <w:jc w:val="both"/>
        <w:rPr>
          <w:rFonts w:eastAsia="Times New Roman"/>
          <w:sz w:val="28"/>
          <w:szCs w:val="28"/>
        </w:rPr>
      </w:pPr>
      <w:r w:rsidRPr="00F41A43">
        <w:rPr>
          <w:rFonts w:eastAsia="Times New Roman"/>
          <w:sz w:val="28"/>
          <w:szCs w:val="28"/>
        </w:rPr>
        <w:t>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
    <w:p w:rsidR="00F41A43" w:rsidRPr="00F41A43" w:rsidRDefault="00F41A43" w:rsidP="00F41A43">
      <w:pPr>
        <w:widowControl/>
        <w:ind w:firstLine="709"/>
        <w:jc w:val="both"/>
        <w:rPr>
          <w:rFonts w:eastAsia="Calibri"/>
          <w:sz w:val="28"/>
          <w:szCs w:val="28"/>
          <w:lang w:eastAsia="en-US"/>
        </w:rPr>
      </w:pPr>
      <w:r w:rsidRPr="002F2661">
        <w:rPr>
          <w:rFonts w:eastAsia="Calibri"/>
          <w:sz w:val="28"/>
          <w:szCs w:val="28"/>
          <w:lang w:eastAsia="en-US"/>
        </w:rPr>
        <w:t xml:space="preserve">21. В случае если в рамках принятых бюджетных обязательств ранее поставлены на учет денежные обязательства, в случаях указанных в </w:t>
      </w:r>
      <w:hyperlink w:anchor="P151" w:history="1">
        <w:r w:rsidRPr="002F2661">
          <w:rPr>
            <w:rFonts w:eastAsia="Calibri"/>
            <w:sz w:val="28"/>
            <w:szCs w:val="28"/>
            <w:lang w:eastAsia="en-US"/>
          </w:rPr>
          <w:t>абзацах третьем</w:t>
        </w:r>
      </w:hyperlink>
      <w:r w:rsidRPr="002F2661">
        <w:rPr>
          <w:rFonts w:eastAsia="Calibri"/>
          <w:sz w:val="28"/>
          <w:szCs w:val="28"/>
          <w:lang w:eastAsia="en-US"/>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информации по соответствующему бюджетному обязательству, учтенному на соответствующем лицевом счете получателя бюджетных средств;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информации, подлежащей включению в Сведения о денежном обязательстве в соответствии с </w:t>
      </w:r>
      <w:hyperlink w:anchor="P408" w:history="1">
        <w:r w:rsidRPr="00F41A43">
          <w:rPr>
            <w:rFonts w:eastAsia="Times New Roman"/>
            <w:sz w:val="28"/>
            <w:szCs w:val="28"/>
          </w:rPr>
          <w:t>приложением № 2</w:t>
        </w:r>
      </w:hyperlink>
      <w:r w:rsidRPr="00F41A43">
        <w:rPr>
          <w:rFonts w:eastAsia="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w:t>
      </w:r>
      <w:r w:rsidRPr="00F41A43">
        <w:rPr>
          <w:rFonts w:eastAsia="Times New Roman"/>
          <w:sz w:val="28"/>
          <w:szCs w:val="28"/>
        </w:rPr>
        <w:lastRenderedPageBreak/>
        <w:t>орган для постановки на учет денежных обязательств в соответствии с настоящим Порядком.</w:t>
      </w:r>
    </w:p>
    <w:p w:rsidR="00F41A43" w:rsidRPr="00F41A43" w:rsidRDefault="00F41A43" w:rsidP="002F2661">
      <w:pPr>
        <w:adjustRightInd/>
        <w:ind w:firstLine="426"/>
        <w:jc w:val="both"/>
        <w:rPr>
          <w:rFonts w:eastAsia="Times New Roman"/>
          <w:sz w:val="28"/>
          <w:szCs w:val="28"/>
        </w:rPr>
      </w:pPr>
      <w:r w:rsidRPr="00F41A43">
        <w:rPr>
          <w:rFonts w:eastAsia="Times New Roman"/>
          <w:sz w:val="28"/>
          <w:szCs w:val="28"/>
        </w:rPr>
        <w:t>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подтверждающем возникновение денежного обязательства, коду вида (кодам видов) расходов классификации расходов бюджетов Российской Федерации.</w:t>
      </w:r>
    </w:p>
    <w:p w:rsidR="00F41A43" w:rsidRPr="00F41A43" w:rsidRDefault="00F41A43" w:rsidP="002F2661">
      <w:pPr>
        <w:adjustRightInd/>
        <w:ind w:firstLine="426"/>
        <w:jc w:val="both"/>
        <w:rPr>
          <w:rFonts w:eastAsia="Times New Roman"/>
          <w:sz w:val="28"/>
          <w:szCs w:val="28"/>
        </w:rPr>
      </w:pPr>
      <w:r w:rsidRPr="00F41A43">
        <w:rPr>
          <w:rFonts w:eastAsia="Times New Roman"/>
          <w:sz w:val="28"/>
          <w:szCs w:val="28"/>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F41A43" w:rsidRPr="00F41A43" w:rsidRDefault="00F41A43" w:rsidP="002F2661">
      <w:pPr>
        <w:adjustRightInd/>
        <w:ind w:firstLine="426"/>
        <w:jc w:val="both"/>
        <w:rPr>
          <w:rFonts w:eastAsia="Times New Roman"/>
          <w:sz w:val="28"/>
          <w:szCs w:val="28"/>
        </w:rPr>
      </w:pPr>
      <w:r w:rsidRPr="00F41A43">
        <w:rPr>
          <w:rFonts w:eastAsia="Times New Roman"/>
          <w:sz w:val="28"/>
          <w:szCs w:val="28"/>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23.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sidRPr="00F41A43">
          <w:rPr>
            <w:rFonts w:eastAsia="Times New Roman"/>
            <w:sz w:val="28"/>
            <w:szCs w:val="28"/>
          </w:rPr>
          <w:t>абзацем первым пункта 22</w:t>
        </w:r>
      </w:hyperlink>
      <w:r w:rsidRPr="00F41A43">
        <w:rPr>
          <w:rFonts w:eastAsia="Times New Roman"/>
          <w:sz w:val="28"/>
          <w:szCs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sidRPr="00F41A43">
          <w:rPr>
            <w:rFonts w:eastAsia="Times New Roman"/>
            <w:sz w:val="28"/>
            <w:szCs w:val="28"/>
          </w:rPr>
          <w:t>реквизиты</w:t>
        </w:r>
      </w:hyperlink>
      <w:r w:rsidRPr="00F41A43">
        <w:rPr>
          <w:rFonts w:eastAsia="Times New Roman"/>
          <w:sz w:val="28"/>
          <w:szCs w:val="28"/>
        </w:rPr>
        <w:t xml:space="preserve"> которого установлены приложением № 10 (далее – Извещение о денежном обязательстве).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Извещение о денежном обязательстве направляется получателю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F41A43" w:rsidRPr="00F41A43" w:rsidRDefault="00F41A43" w:rsidP="00F41A43">
      <w:pPr>
        <w:adjustRightInd/>
        <w:spacing w:before="200"/>
        <w:ind w:firstLine="426"/>
        <w:jc w:val="both"/>
        <w:rPr>
          <w:rFonts w:eastAsia="Times New Roman"/>
          <w:sz w:val="28"/>
          <w:szCs w:val="28"/>
        </w:rPr>
      </w:pPr>
      <w:r w:rsidRPr="00F41A43">
        <w:rPr>
          <w:rFonts w:eastAsia="Times New Roman"/>
          <w:sz w:val="28"/>
          <w:szCs w:val="28"/>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  информационных систем </w:t>
      </w:r>
      <w:r w:rsidRPr="00F41A43">
        <w:rPr>
          <w:rFonts w:eastAsia="Times New Roman"/>
          <w:sz w:val="28"/>
          <w:szCs w:val="28"/>
        </w:rPr>
        <w:lastRenderedPageBreak/>
        <w:t xml:space="preserve">Федерального казначейства. </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Учетный номер денежного обязательства имеет следующую структуру, состоящую из двадцати пяти разрядов: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1 по 19 разряд – учетный номер соответствующего бюджетного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с 20 по 25 разряд – порядковый номер денежного обязательства.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sidRPr="00F41A43">
          <w:rPr>
            <w:rFonts w:eastAsia="Times New Roman"/>
            <w:sz w:val="28"/>
            <w:szCs w:val="28"/>
          </w:rPr>
          <w:t>абзаце первом пункта 22</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 отношении Сведений о денежных обязательствах, сформированных получателем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rsidR="00F41A43" w:rsidRPr="00F41A43" w:rsidRDefault="00F41A43" w:rsidP="00F41A43">
      <w:pPr>
        <w:widowControl/>
        <w:ind w:firstLine="539"/>
        <w:jc w:val="both"/>
        <w:rPr>
          <w:rFonts w:eastAsia="Calibri"/>
          <w:sz w:val="28"/>
          <w:szCs w:val="28"/>
          <w:lang w:eastAsia="en-US"/>
        </w:rPr>
      </w:pPr>
      <w:r w:rsidRPr="00F41A43">
        <w:rPr>
          <w:rFonts w:eastAsia="Calibri"/>
          <w:sz w:val="28"/>
          <w:szCs w:val="28"/>
          <w:lang w:eastAsia="en-US"/>
        </w:rPr>
        <w:t>25. Оплата денежного обязательства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F41A43" w:rsidRPr="00F41A43" w:rsidRDefault="00F41A43" w:rsidP="00F41A43">
      <w:pPr>
        <w:widowControl/>
        <w:ind w:firstLine="539"/>
        <w:jc w:val="both"/>
        <w:rPr>
          <w:rFonts w:eastAsia="Calibri"/>
          <w:sz w:val="28"/>
          <w:szCs w:val="28"/>
          <w:lang w:eastAsia="en-US"/>
        </w:rPr>
      </w:pPr>
      <w:r w:rsidRPr="00F41A43">
        <w:rPr>
          <w:rFonts w:eastAsia="Calibri"/>
          <w:sz w:val="28"/>
          <w:szCs w:val="28"/>
          <w:lang w:eastAsia="en-US"/>
        </w:rPr>
        <w:t>Оплата денежного обязательства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sidRPr="00F41A43">
          <w:rPr>
            <w:rFonts w:eastAsia="Times New Roman"/>
            <w:sz w:val="28"/>
            <w:szCs w:val="28"/>
          </w:rPr>
          <w:t>пункте 16</w:t>
        </w:r>
      </w:hyperlink>
      <w:r w:rsidRPr="00F41A43">
        <w:rPr>
          <w:rFonts w:eastAsia="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
    <w:p w:rsidR="00F41A43" w:rsidRPr="002F2661" w:rsidRDefault="00F41A43" w:rsidP="00F41A43">
      <w:pPr>
        <w:adjustRightInd/>
        <w:ind w:firstLine="709"/>
        <w:jc w:val="both"/>
        <w:rPr>
          <w:rFonts w:eastAsia="Times New Roman"/>
          <w:sz w:val="28"/>
          <w:szCs w:val="28"/>
        </w:rPr>
      </w:pPr>
      <w:r w:rsidRPr="002F2661">
        <w:rPr>
          <w:rFonts w:eastAsia="Times New Roman"/>
          <w:sz w:val="28"/>
          <w:szCs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w:t>
      </w:r>
      <w:r w:rsidRPr="002F2661">
        <w:rPr>
          <w:rFonts w:eastAsia="Times New Roman"/>
          <w:sz w:val="28"/>
          <w:szCs w:val="28"/>
        </w:rPr>
        <w:lastRenderedPageBreak/>
        <w:t>бюджета уточняет указанные коды бюджетной классификации Российской Федерации.</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outlineLvl w:val="1"/>
        <w:rPr>
          <w:rFonts w:eastAsia="Times New Roman"/>
          <w:b/>
          <w:bCs/>
          <w:sz w:val="28"/>
          <w:szCs w:val="28"/>
        </w:rPr>
      </w:pPr>
      <w:r w:rsidRPr="00F41A43">
        <w:rPr>
          <w:rFonts w:eastAsia="Times New Roman"/>
          <w:b/>
          <w:bCs/>
          <w:sz w:val="28"/>
          <w:szCs w:val="28"/>
        </w:rPr>
        <w:t>V. Представление информации о бюджетных и денежных</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обязательствах, учтенных в Уполномоченном органом</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28. Информация о бюджетных и денежных обязательствах предоставляется: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197" w:history="1">
        <w:r w:rsidRPr="00F41A43">
          <w:rPr>
            <w:rFonts w:eastAsia="Times New Roman"/>
            <w:sz w:val="28"/>
            <w:szCs w:val="28"/>
          </w:rPr>
          <w:t>пунктом 30</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 Уполномоченным органом в виде документов, определенных </w:t>
      </w:r>
      <w:hyperlink w:anchor="P197" w:history="1">
        <w:r w:rsidRPr="00F41A43">
          <w:rPr>
            <w:rFonts w:eastAsia="Times New Roman"/>
            <w:sz w:val="28"/>
            <w:szCs w:val="28"/>
          </w:rPr>
          <w:t>пунктом 30</w:t>
        </w:r>
      </w:hyperlink>
      <w:r w:rsidRPr="00F41A43">
        <w:rPr>
          <w:rFonts w:eastAsia="Times New Roman"/>
          <w:sz w:val="28"/>
          <w:szCs w:val="28"/>
        </w:rPr>
        <w:t xml:space="preserve"> настоящего Порядка, по запросам Администрации Егорлыкского сельского поселения, главных распорядителей средств бюджета Егорлыкского сельского поселения, получателей средств бюджета Егорлыкского сельского поселения с учетом положений </w:t>
      </w:r>
      <w:hyperlink w:anchor="P191" w:history="1">
        <w:r w:rsidRPr="00F41A43">
          <w:rPr>
            <w:rFonts w:eastAsia="Times New Roman"/>
            <w:sz w:val="28"/>
            <w:szCs w:val="28"/>
          </w:rPr>
          <w:t>пункта 29</w:t>
        </w:r>
      </w:hyperlink>
      <w:r w:rsidRPr="00F41A43">
        <w:rPr>
          <w:rFonts w:eastAsia="Times New Roman"/>
          <w:sz w:val="28"/>
          <w:szCs w:val="28"/>
        </w:rPr>
        <w:t xml:space="preserve"> настоящего Порядка.</w:t>
      </w:r>
    </w:p>
    <w:p w:rsidR="00F41A43" w:rsidRPr="00F41A43" w:rsidRDefault="00F41A43" w:rsidP="00F41A43">
      <w:pPr>
        <w:adjustRightInd/>
        <w:ind w:firstLine="709"/>
        <w:jc w:val="both"/>
        <w:rPr>
          <w:rFonts w:eastAsia="Times New Roman"/>
          <w:sz w:val="28"/>
          <w:szCs w:val="28"/>
        </w:rPr>
      </w:pPr>
      <w:bookmarkStart w:id="10" w:name="P191"/>
      <w:bookmarkEnd w:id="10"/>
      <w:r w:rsidRPr="00F41A43">
        <w:rPr>
          <w:rFonts w:eastAsia="Times New Roman"/>
          <w:sz w:val="28"/>
          <w:szCs w:val="28"/>
        </w:rPr>
        <w:t>29. Информация о бюджетных и денежных обязательствах предоставляется:</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Финансовому органу – по всем бюджетным и денежным обязательствам;</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получателям средств местного бюджета – в части бюджетных и денежных обязательств соответствующего получателя средств местного бюджета;</w:t>
      </w:r>
    </w:p>
    <w:p w:rsidR="00F41A43" w:rsidRPr="00F41A43" w:rsidRDefault="00F41A43" w:rsidP="00F41A43">
      <w:pPr>
        <w:adjustRightInd/>
        <w:ind w:firstLine="709"/>
        <w:jc w:val="both"/>
        <w:rPr>
          <w:rFonts w:eastAsia="Times New Roman"/>
          <w:sz w:val="28"/>
          <w:szCs w:val="28"/>
        </w:rPr>
      </w:pPr>
      <w:bookmarkStart w:id="11" w:name="P196"/>
      <w:bookmarkStart w:id="12" w:name="P197"/>
      <w:bookmarkEnd w:id="11"/>
      <w:bookmarkEnd w:id="12"/>
      <w:r w:rsidRPr="00F41A43">
        <w:rPr>
          <w:rFonts w:eastAsia="Times New Roman"/>
          <w:sz w:val="28"/>
          <w:szCs w:val="28"/>
        </w:rPr>
        <w:t>30. Информация о бюджетных и денежных обязательствах предоставляется в соответствии со следующими положениями:</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1) по запросу Финансового органа либо органа власти муниципального образования «Егорлыкское сельское поселение», уполномоченного в соответствии с законодательством Российской Федерации, на получение такой информации, Уполномоченный орган представляет с указанными в запросе детализацией и группировкой показателей:</w:t>
      </w:r>
    </w:p>
    <w:p w:rsidR="00F41A43" w:rsidRPr="00F41A43" w:rsidRDefault="00F41A43" w:rsidP="00F41A43">
      <w:pPr>
        <w:tabs>
          <w:tab w:val="left" w:pos="709"/>
        </w:tabs>
        <w:adjustRightInd/>
        <w:ind w:firstLine="709"/>
        <w:jc w:val="both"/>
        <w:rPr>
          <w:rFonts w:eastAsia="Times New Roman"/>
          <w:sz w:val="28"/>
          <w:szCs w:val="28"/>
        </w:rPr>
      </w:pPr>
      <w:r w:rsidRPr="00F41A43">
        <w:rPr>
          <w:rFonts w:eastAsia="Times New Roman"/>
          <w:sz w:val="28"/>
          <w:szCs w:val="28"/>
        </w:rPr>
        <w:t>а) информацию о принятых на учет _________________ обязательствах,</w:t>
      </w:r>
    </w:p>
    <w:p w:rsidR="00F41A43" w:rsidRPr="00F41A43" w:rsidRDefault="00F41A43" w:rsidP="00F41A43">
      <w:pPr>
        <w:adjustRightInd/>
        <w:ind w:firstLine="709"/>
        <w:jc w:val="both"/>
        <w:rPr>
          <w:rFonts w:eastAsia="Times New Roman"/>
          <w:sz w:val="22"/>
          <w:szCs w:val="28"/>
        </w:rPr>
      </w:pPr>
      <w:r w:rsidRPr="00F41A43">
        <w:rPr>
          <w:rFonts w:eastAsia="Times New Roman"/>
          <w:sz w:val="22"/>
          <w:szCs w:val="28"/>
        </w:rPr>
        <w:t xml:space="preserve">                                                                     (бюджетных, денежных)</w:t>
      </w:r>
    </w:p>
    <w:p w:rsidR="00F41A43" w:rsidRPr="00F41A43" w:rsidRDefault="00F41A43" w:rsidP="00F41A43">
      <w:pPr>
        <w:adjustRightInd/>
        <w:jc w:val="both"/>
        <w:rPr>
          <w:rFonts w:eastAsia="Times New Roman"/>
          <w:sz w:val="28"/>
          <w:szCs w:val="28"/>
        </w:rPr>
      </w:pPr>
      <w:r w:rsidRPr="00F41A43">
        <w:rPr>
          <w:rFonts w:eastAsia="Times New Roman"/>
          <w:sz w:val="28"/>
          <w:szCs w:val="28"/>
        </w:rPr>
        <w:t>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rsidR="00F41A43" w:rsidRPr="00F41A43" w:rsidRDefault="00F41A43" w:rsidP="00F41A43">
      <w:pPr>
        <w:adjustRightInd/>
        <w:ind w:firstLine="708"/>
        <w:jc w:val="both"/>
        <w:rPr>
          <w:rFonts w:eastAsia="Times New Roman"/>
          <w:sz w:val="22"/>
          <w:szCs w:val="28"/>
        </w:rPr>
      </w:pPr>
      <w:r w:rsidRPr="00F41A43">
        <w:rPr>
          <w:rFonts w:eastAsia="Times New Roman"/>
          <w:sz w:val="28"/>
          <w:szCs w:val="28"/>
        </w:rPr>
        <w:t xml:space="preserve">б) информацию об исполнении _____________обязательств, </w:t>
      </w:r>
      <w:hyperlink w:anchor="P945" w:history="1">
        <w:r w:rsidRPr="00F41A43">
          <w:rPr>
            <w:rFonts w:eastAsia="Times New Roman"/>
            <w:sz w:val="28"/>
            <w:szCs w:val="28"/>
          </w:rPr>
          <w:t>реквизиты</w:t>
        </w:r>
      </w:hyperlink>
      <w:r w:rsidRPr="00F41A43">
        <w:rPr>
          <w:rFonts w:eastAsia="Times New Roman"/>
          <w:sz w:val="28"/>
          <w:szCs w:val="28"/>
        </w:rPr>
        <w:br/>
      </w:r>
      <w:r w:rsidRPr="00F41A43">
        <w:rPr>
          <w:rFonts w:eastAsia="Times New Roman"/>
          <w:sz w:val="22"/>
          <w:szCs w:val="28"/>
        </w:rPr>
        <w:t xml:space="preserve">                                                                      (бюджетных, денежных)</w:t>
      </w:r>
    </w:p>
    <w:p w:rsidR="00F41A43" w:rsidRPr="00F41A43" w:rsidRDefault="00F41A43" w:rsidP="00F41A43">
      <w:pPr>
        <w:adjustRightInd/>
        <w:jc w:val="both"/>
        <w:rPr>
          <w:rFonts w:eastAsia="Times New Roman"/>
          <w:sz w:val="28"/>
          <w:szCs w:val="28"/>
        </w:rPr>
      </w:pPr>
      <w:r w:rsidRPr="00F41A43">
        <w:rPr>
          <w:rFonts w:eastAsia="Times New Roman"/>
          <w:sz w:val="28"/>
          <w:szCs w:val="28"/>
        </w:rPr>
        <w:t>которой установлены приложением № 7 к настоящему Порядку (далее – Информация об исполнении обязательств), сформированную на дату, указанную в запросе;</w:t>
      </w:r>
    </w:p>
    <w:p w:rsidR="00F41A43" w:rsidRPr="00F41A43" w:rsidRDefault="00F41A43" w:rsidP="00F41A43">
      <w:pPr>
        <w:tabs>
          <w:tab w:val="left" w:pos="709"/>
        </w:tabs>
        <w:adjustRightInd/>
        <w:ind w:firstLine="709"/>
        <w:jc w:val="both"/>
        <w:rPr>
          <w:rFonts w:eastAsia="Times New Roman"/>
          <w:sz w:val="28"/>
          <w:szCs w:val="28"/>
        </w:rPr>
      </w:pPr>
      <w:r w:rsidRPr="00F41A43">
        <w:rPr>
          <w:rFonts w:eastAsia="Times New Roman"/>
          <w:sz w:val="28"/>
          <w:szCs w:val="28"/>
        </w:rPr>
        <w:lastRenderedPageBreak/>
        <w:t>2) по запросу главного распорядителя бюджетных средств местного бюджета Уполномоченный орган представляет с указанными в запросе детализацией и группировкой показателей:</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F41A43" w:rsidRPr="00F41A43" w:rsidRDefault="00F41A43" w:rsidP="00F41A43">
      <w:pPr>
        <w:tabs>
          <w:tab w:val="left" w:pos="567"/>
          <w:tab w:val="left" w:pos="709"/>
        </w:tabs>
        <w:adjustRightInd/>
        <w:jc w:val="both"/>
        <w:rPr>
          <w:rFonts w:eastAsia="Times New Roman"/>
          <w:sz w:val="28"/>
          <w:szCs w:val="28"/>
        </w:rPr>
      </w:pPr>
      <w:r w:rsidRPr="00F41A43">
        <w:rPr>
          <w:rFonts w:eastAsia="Times New Roman"/>
          <w:sz w:val="28"/>
          <w:szCs w:val="28"/>
        </w:rPr>
        <w:tab/>
        <w:t xml:space="preserve"> 3) получателю средств местного бюджета ежемесячно предоставляет справку об исполнении принятых на учет ______________________________ </w:t>
      </w:r>
    </w:p>
    <w:p w:rsidR="00F41A43" w:rsidRPr="00F41A43" w:rsidRDefault="00F41A43" w:rsidP="00F41A43">
      <w:pPr>
        <w:tabs>
          <w:tab w:val="left" w:pos="567"/>
          <w:tab w:val="left" w:pos="709"/>
        </w:tabs>
        <w:adjustRightInd/>
        <w:jc w:val="both"/>
        <w:rPr>
          <w:rFonts w:eastAsia="Times New Roman"/>
          <w:sz w:val="22"/>
          <w:szCs w:val="28"/>
        </w:rPr>
      </w:pPr>
      <w:r w:rsidRPr="00F41A43">
        <w:rPr>
          <w:rFonts w:eastAsia="Times New Roman"/>
          <w:sz w:val="22"/>
          <w:szCs w:val="28"/>
        </w:rPr>
        <w:t xml:space="preserve">                                                                                                  (бюджетных, денежных)</w:t>
      </w:r>
    </w:p>
    <w:p w:rsidR="00F41A43" w:rsidRPr="00F41A43" w:rsidRDefault="00F41A43" w:rsidP="00F41A43">
      <w:pPr>
        <w:tabs>
          <w:tab w:val="left" w:pos="567"/>
          <w:tab w:val="left" w:pos="709"/>
        </w:tabs>
        <w:adjustRightInd/>
        <w:jc w:val="both"/>
        <w:rPr>
          <w:rFonts w:eastAsia="Times New Roman"/>
          <w:sz w:val="28"/>
          <w:szCs w:val="28"/>
        </w:rPr>
      </w:pPr>
      <w:r w:rsidRPr="00F41A43">
        <w:rPr>
          <w:rFonts w:eastAsia="Times New Roman"/>
          <w:sz w:val="28"/>
          <w:szCs w:val="28"/>
        </w:rPr>
        <w:t xml:space="preserve">обязательствах (далее – Справка об исполнении обязательств), </w:t>
      </w:r>
      <w:hyperlink w:anchor="P782" w:history="1">
        <w:r w:rsidRPr="00F41A43">
          <w:rPr>
            <w:rFonts w:eastAsia="Times New Roman"/>
            <w:sz w:val="28"/>
            <w:szCs w:val="28"/>
          </w:rPr>
          <w:t>реквизиты</w:t>
        </w:r>
      </w:hyperlink>
      <w:r w:rsidRPr="00F41A43">
        <w:rPr>
          <w:rFonts w:eastAsia="Times New Roman"/>
          <w:sz w:val="28"/>
          <w:szCs w:val="28"/>
        </w:rPr>
        <w:t xml:space="preserve"> которой установлены приложением № 5 к настоящему Порядку.</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w:t>
      </w:r>
      <w:hyperlink w:anchor="P1035" w:history="1">
        <w:r w:rsidRPr="00F41A43">
          <w:rPr>
            <w:rFonts w:eastAsia="Times New Roman"/>
            <w:sz w:val="28"/>
            <w:szCs w:val="28"/>
          </w:rPr>
          <w:t>реквизиты</w:t>
        </w:r>
      </w:hyperlink>
      <w:r w:rsidRPr="00F41A43">
        <w:rPr>
          <w:rFonts w:eastAsia="Times New Roman"/>
          <w:sz w:val="28"/>
          <w:szCs w:val="28"/>
        </w:rPr>
        <w:t xml:space="preserve"> которой установлены приложением № 8 к настоящему Порядку (далее – Справка о неисполненных бюджетных обязательствах).</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rsidR="00F41A43" w:rsidRPr="00F41A43" w:rsidRDefault="00F41A43" w:rsidP="00F41A43">
      <w:pPr>
        <w:adjustRightInd/>
        <w:ind w:firstLine="709"/>
        <w:jc w:val="both"/>
        <w:rPr>
          <w:rFonts w:eastAsia="Times New Roman"/>
          <w:sz w:val="28"/>
          <w:szCs w:val="28"/>
        </w:rPr>
      </w:pPr>
      <w:r w:rsidRPr="00F41A43">
        <w:rPr>
          <w:rFonts w:eastAsia="Times New Roman"/>
          <w:sz w:val="28"/>
          <w:szCs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F41A43" w:rsidRPr="00F41A43" w:rsidDel="001E7838" w:rsidRDefault="00F41A43" w:rsidP="00F41A43">
      <w:pPr>
        <w:widowControl/>
        <w:autoSpaceDE/>
        <w:autoSpaceDN/>
        <w:adjustRightInd/>
        <w:rPr>
          <w:del w:id="13" w:author="Лазарева Дарья Сергеевна" w:date="2023-07-17T10:22:00Z"/>
          <w:rFonts w:eastAsia="Times New Roman"/>
          <w:sz w:val="28"/>
          <w:szCs w:val="28"/>
        </w:rPr>
        <w:sectPr w:rsidR="00F41A43" w:rsidRPr="00F41A43" w:rsidDel="001E7838" w:rsidSect="00F41A43">
          <w:pgSz w:w="11906" w:h="16838"/>
          <w:pgMar w:top="1134" w:right="707" w:bottom="1134" w:left="1701" w:header="284" w:footer="851"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1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bookmarkStart w:id="14" w:name="P238"/>
      <w:bookmarkEnd w:id="14"/>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Сведения о бюджетном обязательстве</w:t>
      </w:r>
    </w:p>
    <w:p w:rsidR="00F41A43" w:rsidRPr="00F41A43" w:rsidRDefault="00F41A43" w:rsidP="00F41A43">
      <w:pPr>
        <w:adjustRightInd/>
        <w:jc w:val="center"/>
        <w:rPr>
          <w:rFonts w:eastAsia="Times New Roman"/>
          <w:sz w:val="28"/>
          <w:szCs w:val="28"/>
        </w:rPr>
      </w:pP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3181"/>
        <w:gridCol w:w="6457"/>
      </w:tblGrid>
      <w:tr w:rsidR="00F41A43" w:rsidRPr="00F41A43" w:rsidTr="00F41A43">
        <w:tc>
          <w:tcPr>
            <w:tcW w:w="9638"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645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45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Pr>
          <w:p w:rsidR="00F41A43" w:rsidRPr="00F41A43" w:rsidRDefault="00F41A43" w:rsidP="00F41A43">
            <w:pPr>
              <w:adjustRightInd/>
              <w:jc w:val="both"/>
              <w:rPr>
                <w:rFonts w:eastAsia="Times New Roman"/>
                <w:sz w:val="28"/>
                <w:szCs w:val="28"/>
              </w:rPr>
            </w:pPr>
            <w:bookmarkStart w:id="15" w:name="P252"/>
            <w:bookmarkEnd w:id="15"/>
            <w:r w:rsidRPr="00F41A43">
              <w:rPr>
                <w:rFonts w:eastAsia="Times New Roman"/>
                <w:sz w:val="28"/>
                <w:szCs w:val="28"/>
              </w:rPr>
              <w:t>Указывается порядковый номер Сведений                        о бюджетном обязательстве</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 присваивается автоматически в информационных системах Федерального казначейства.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Учетный номер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внесении изменений                               в поставленное на учет бюджетное обязательство.</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Дата формирования Сведений о бюджетном обязательстве</w:t>
            </w:r>
          </w:p>
        </w:tc>
        <w:tc>
          <w:tcPr>
            <w:tcW w:w="6457" w:type="dxa"/>
          </w:tcPr>
          <w:p w:rsidR="00F41A43" w:rsidRPr="00F41A43" w:rsidRDefault="00F41A43" w:rsidP="00F41A43">
            <w:pPr>
              <w:adjustRightInd/>
              <w:jc w:val="both"/>
              <w:rPr>
                <w:rFonts w:eastAsia="Times New Roman"/>
                <w:sz w:val="28"/>
                <w:szCs w:val="28"/>
              </w:rPr>
            </w:pPr>
            <w:bookmarkStart w:id="16" w:name="P257"/>
            <w:bookmarkEnd w:id="16"/>
            <w:r w:rsidRPr="00F41A43">
              <w:rPr>
                <w:rFonts w:eastAsia="Times New Roman"/>
                <w:sz w:val="28"/>
                <w:szCs w:val="28"/>
              </w:rPr>
              <w:t>Указывается дата подписания Сведений                          о бюджетном обязательстве получателем средств местного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w:t>
            </w:r>
            <w:r w:rsidRPr="00F41A43">
              <w:rPr>
                <w:rFonts w:eastAsia="Times New Roman"/>
                <w:sz w:val="28"/>
                <w:szCs w:val="28"/>
              </w:rPr>
              <w:lastRenderedPageBreak/>
              <w:t>обязательстве формируется автоматически после подписания документа электронной подписью.</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 Тип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типа бюджетного обязательства, исходя из следующего:</w:t>
            </w:r>
          </w:p>
          <w:p w:rsidR="00F41A43" w:rsidRPr="00F41A43" w:rsidRDefault="00F41A43" w:rsidP="00F41A43">
            <w:pPr>
              <w:adjustRightInd/>
              <w:jc w:val="both"/>
              <w:rPr>
                <w:rFonts w:eastAsia="Times New Roman"/>
                <w:sz w:val="28"/>
                <w:szCs w:val="28"/>
              </w:rPr>
            </w:pPr>
            <w:r w:rsidRPr="00F41A43">
              <w:rPr>
                <w:rFonts w:eastAsia="Times New Roman"/>
                <w:sz w:val="28"/>
                <w:szCs w:val="28"/>
              </w:rPr>
              <w:t>1 – закупка, если бюджетное обязательство связано с закупкой товаров, работ, услуг в текущем финансовом году;</w:t>
            </w:r>
          </w:p>
          <w:p w:rsidR="00F41A43" w:rsidRPr="00F41A43" w:rsidRDefault="00F41A43" w:rsidP="00F41A43">
            <w:pPr>
              <w:adjustRightInd/>
              <w:jc w:val="both"/>
              <w:rPr>
                <w:rFonts w:eastAsia="Times New Roman"/>
                <w:sz w:val="28"/>
                <w:szCs w:val="28"/>
              </w:rPr>
            </w:pPr>
            <w:r w:rsidRPr="00F41A43">
              <w:rPr>
                <w:rFonts w:eastAsia="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 Информация о получателе бюджетных средств</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 Получатель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5.2. Наименование бюджета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бюджета – бюджет муниципального образования __________________</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5.3. Код </w:t>
            </w:r>
            <w:hyperlink r:id="rId28" w:history="1">
              <w:r w:rsidRPr="00F41A43">
                <w:rPr>
                  <w:rFonts w:eastAsia="Times New Roman"/>
                  <w:sz w:val="28"/>
                  <w:szCs w:val="28"/>
                </w:rPr>
                <w:t>ОКТМО</w:t>
              </w:r>
            </w:hyperlink>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29" w:history="1">
              <w:r w:rsidRPr="00F41A43">
                <w:rPr>
                  <w:rFonts w:eastAsia="Times New Roman"/>
                  <w:color w:val="0000FF"/>
                  <w:sz w:val="28"/>
                  <w:szCs w:val="28"/>
                </w:rPr>
                <w:t>классификатору</w:t>
              </w:r>
            </w:hyperlink>
            <w:r w:rsidRPr="00F41A43">
              <w:rPr>
                <w:rFonts w:eastAsia="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w:t>
            </w:r>
            <w:r w:rsidRPr="00F41A43">
              <w:rPr>
                <w:rFonts w:eastAsia="Times New Roman"/>
                <w:sz w:val="28"/>
                <w:szCs w:val="28"/>
              </w:rPr>
              <w:lastRenderedPageBreak/>
              <w:t>образования), органа управления государственным внебюджетным фондом.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5.4. Финансовый орган</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5.5. Код по ОКПО</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5.6. Код получателя бюджетных средств по Сводному реестру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5.7. Наименование главного распорядителя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средств местного бюджета в соответствии со Сводным реестром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5.8. Глава по БК</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главы главного распорядителя средств местного бюджета в соответствии с решением о бюджете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5.9. Наименование органа Федерального казначейства</w:t>
            </w:r>
            <w:r w:rsidRPr="00F41A43" w:rsidDel="00C91741">
              <w:rPr>
                <w:rFonts w:eastAsia="Times New Roman"/>
                <w:sz w:val="28"/>
                <w:szCs w:val="28"/>
              </w:rPr>
              <w:t xml:space="preserve"> </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5.10. Код органа Федерального казначейства</w:t>
            </w:r>
            <w:r w:rsidRPr="00F41A43" w:rsidDel="00C91741">
              <w:rPr>
                <w:rFonts w:eastAsia="Times New Roman"/>
                <w:sz w:val="28"/>
                <w:szCs w:val="28"/>
              </w:rPr>
              <w:t xml:space="preserve"> </w:t>
            </w:r>
            <w:r w:rsidRPr="00F41A43">
              <w:rPr>
                <w:rFonts w:eastAsia="Times New Roman"/>
                <w:sz w:val="28"/>
                <w:szCs w:val="28"/>
              </w:rPr>
              <w:t>(далее – КОФК)</w:t>
            </w:r>
          </w:p>
        </w:tc>
        <w:tc>
          <w:tcPr>
            <w:tcW w:w="6457" w:type="dxa"/>
          </w:tcPr>
          <w:p w:rsidR="00F41A43" w:rsidRPr="00F41A43" w:rsidRDefault="00F41A43" w:rsidP="00F41A43">
            <w:pPr>
              <w:adjustRightInd/>
              <w:jc w:val="both"/>
              <w:rPr>
                <w:rFonts w:eastAsia="Times New Roman"/>
                <w:sz w:val="28"/>
                <w:szCs w:val="28"/>
                <w:highlight w:val="yellow"/>
              </w:rPr>
            </w:pPr>
            <w:r w:rsidRPr="00F41A43">
              <w:rPr>
                <w:rFonts w:eastAsia="Times New Roman"/>
                <w:sz w:val="28"/>
                <w:szCs w:val="28"/>
              </w:rPr>
              <w:t>Указывается код Уполномоченного органа, в котором открыт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5.11. Номер лицевого счета получателя бюджетных средств</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номер соответствующего лицевого счета получателя бюджетных средств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6. Реквизиты документа, </w:t>
            </w:r>
            <w:r w:rsidRPr="00F41A43">
              <w:rPr>
                <w:rFonts w:eastAsia="Times New Roman"/>
                <w:sz w:val="28"/>
                <w:szCs w:val="28"/>
              </w:rPr>
              <w:lastRenderedPageBreak/>
              <w:t>являющегося основанием для принятия на учет бюджетного обязательства (далее – документ–основание)</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17" w:name="P288"/>
            <w:bookmarkEnd w:id="17"/>
            <w:r w:rsidRPr="00F41A43">
              <w:rPr>
                <w:rFonts w:eastAsia="Times New Roman"/>
                <w:sz w:val="28"/>
                <w:szCs w:val="28"/>
              </w:rPr>
              <w:lastRenderedPageBreak/>
              <w:t>6.1. Вид документа–основания</w:t>
            </w:r>
          </w:p>
          <w:p w:rsidR="00F41A43" w:rsidRPr="00F41A43" w:rsidRDefault="00F41A43" w:rsidP="00F41A43">
            <w:pPr>
              <w:adjustRightInd/>
              <w:jc w:val="both"/>
              <w:rPr>
                <w:rFonts w:eastAsia="Times New Roman"/>
                <w:sz w:val="28"/>
                <w:szCs w:val="28"/>
              </w:rPr>
            </w:pP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один из следующих видов документов: «контракт», «договор», «соглашение»,</w:t>
            </w:r>
            <w:r w:rsidRPr="00F41A43">
              <w:rPr>
                <w:rFonts w:eastAsia="Calibri" w:cs="Calibri"/>
                <w:sz w:val="28"/>
                <w:szCs w:val="28"/>
              </w:rPr>
              <w:t xml:space="preserve"> «</w:t>
            </w:r>
            <w:r w:rsidRPr="00F41A43">
              <w:rPr>
                <w:rFonts w:eastAsia="Times New Roman"/>
                <w:sz w:val="28"/>
                <w:szCs w:val="28"/>
              </w:rPr>
              <w:t xml:space="preserve">нормативный правовой акт», «исполнительный документ», «решение налогового органа», «извещение об осуществлении закупки», </w:t>
            </w:r>
            <w:r w:rsidRPr="00F41A43">
              <w:rPr>
                <w:rFonts w:eastAsia="Calibri"/>
                <w:sz w:val="28"/>
                <w:szCs w:val="28"/>
                <w:lang w:eastAsia="en-US"/>
              </w:rPr>
              <w:t xml:space="preserve"> «</w:t>
            </w:r>
            <w:r w:rsidRPr="00F41A43">
              <w:rPr>
                <w:rFonts w:eastAsia="Times New Roman"/>
                <w:sz w:val="28"/>
                <w:szCs w:val="28"/>
              </w:rPr>
              <w:t>приглашение принять участие в определении поставщика (подрядчика, исполнителя)», «иное основание»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6.2. Наименование нормативного правового акта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6.3. Номер документа–основания</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документа–основания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bottom w:val="single" w:sz="4" w:space="0" w:color="auto"/>
            </w:tcBorders>
          </w:tcPr>
          <w:p w:rsidR="00F41A43" w:rsidRPr="00F41A43" w:rsidRDefault="00F41A43" w:rsidP="00F41A43">
            <w:pPr>
              <w:adjustRightInd/>
              <w:jc w:val="both"/>
              <w:rPr>
                <w:rFonts w:eastAsia="Times New Roman"/>
                <w:sz w:val="28"/>
                <w:szCs w:val="28"/>
              </w:rPr>
            </w:pPr>
            <w:bookmarkStart w:id="18" w:name="P294"/>
            <w:bookmarkEnd w:id="18"/>
            <w:r w:rsidRPr="00F41A43">
              <w:rPr>
                <w:rFonts w:eastAsia="Times New Roman"/>
                <w:sz w:val="28"/>
                <w:szCs w:val="28"/>
              </w:rPr>
              <w:t>6.4. Дата документа–основания</w:t>
            </w:r>
          </w:p>
        </w:tc>
        <w:tc>
          <w:tcPr>
            <w:tcW w:w="6457"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6.5. Срок исполнения</w:t>
            </w:r>
          </w:p>
        </w:tc>
        <w:tc>
          <w:tcPr>
            <w:tcW w:w="6457" w:type="dxa"/>
            <w:tcBorders>
              <w:top w:val="single" w:sz="4" w:space="0" w:color="auto"/>
              <w:bottom w:val="single" w:sz="4" w:space="0" w:color="auto"/>
            </w:tcBorders>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6.6. Предмет по документу–основанию</w:t>
            </w:r>
          </w:p>
        </w:tc>
        <w:tc>
          <w:tcPr>
            <w:tcW w:w="6457" w:type="dxa"/>
            <w:tcBorders>
              <w:top w:val="single" w:sz="4" w:space="0" w:color="auto"/>
            </w:tcBorders>
          </w:tcPr>
          <w:p w:rsidR="00F41A43" w:rsidRPr="00F41A43" w:rsidRDefault="00F41A43" w:rsidP="00F41A43">
            <w:pPr>
              <w:adjustRightInd/>
              <w:jc w:val="both"/>
              <w:rPr>
                <w:rFonts w:eastAsia="Times New Roman"/>
                <w:sz w:val="28"/>
                <w:szCs w:val="28"/>
              </w:rPr>
            </w:pPr>
            <w:bookmarkStart w:id="19" w:name="P300"/>
            <w:bookmarkEnd w:id="19"/>
            <w:r w:rsidRPr="00F41A43">
              <w:rPr>
                <w:rFonts w:eastAsia="Times New Roman"/>
                <w:sz w:val="28"/>
                <w:szCs w:val="28"/>
              </w:rPr>
              <w:t>Указывается предмет по документу–основанию.</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w:t>
            </w:r>
            <w:r w:rsidRPr="00F41A43">
              <w:rPr>
                <w:rFonts w:eastAsia="Times New Roman"/>
                <w:sz w:val="28"/>
                <w:szCs w:val="28"/>
              </w:rPr>
              <w:lastRenderedPageBreak/>
              <w:t>оказываемых услуг), указанное(ые) в контракте (договоре),</w:t>
            </w:r>
            <w:r w:rsidRPr="00F41A43">
              <w:rPr>
                <w:rFonts w:eastAsia="Calibri"/>
                <w:sz w:val="28"/>
                <w:szCs w:val="28"/>
                <w:lang w:eastAsia="en-US"/>
              </w:rPr>
              <w:t xml:space="preserve"> </w:t>
            </w:r>
            <w:r w:rsidRPr="00F41A43">
              <w:rPr>
                <w:rFonts w:eastAsia="Times New Roman"/>
                <w:sz w:val="28"/>
                <w:szCs w:val="28"/>
              </w:rPr>
              <w:t>"извещении об осуществлении закупки", "приглашении принять участие в определении поставщика (подрядчика, исполнителя)".</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вида документа «соглашение»</w:t>
            </w:r>
            <w:r w:rsidRPr="00F41A43">
              <w:rPr>
                <w:rFonts w:eastAsia="Calibri" w:cs="Calibri"/>
                <w:sz w:val="28"/>
                <w:szCs w:val="28"/>
              </w:rPr>
              <w:t xml:space="preserve"> </w:t>
            </w:r>
            <w:r w:rsidRPr="00F41A43">
              <w:rPr>
                <w:rFonts w:eastAsia="Times New Roman"/>
                <w:sz w:val="28"/>
                <w:szCs w:val="28"/>
              </w:rPr>
              <w:t>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0" w:name="P303"/>
            <w:bookmarkEnd w:id="20"/>
            <w:r w:rsidRPr="00F41A43">
              <w:rPr>
                <w:rFonts w:eastAsia="Times New Roman"/>
                <w:sz w:val="28"/>
                <w:szCs w:val="28"/>
              </w:rPr>
              <w:lastRenderedPageBreak/>
              <w:t>6.7. Признак казначейского сопровождения</w:t>
            </w:r>
          </w:p>
        </w:tc>
        <w:tc>
          <w:tcPr>
            <w:tcW w:w="6457"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w:t>
            </w:r>
            <w:r w:rsidR="002F2661">
              <w:rPr>
                <w:rFonts w:eastAsia="Times New Roman"/>
                <w:sz w:val="28"/>
                <w:szCs w:val="28"/>
              </w:rPr>
              <w:t>Регламента</w:t>
            </w:r>
            <w:r w:rsidRPr="00F41A43">
              <w:rPr>
                <w:rFonts w:eastAsia="Times New Roman"/>
                <w:sz w:val="28"/>
                <w:szCs w:val="28"/>
              </w:rPr>
              <w:t xml:space="preserve"> казначейского сопровождения средств, предоставляемых в соответствии с документом–основанием. В остальных случаях не заполняется.</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6.8. Идентификатор</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идентификатор документа–основания при заполнении «Да» в </w:t>
            </w:r>
            <w:hyperlink w:anchor="P303" w:history="1">
              <w:r w:rsidRPr="00F41A43">
                <w:rPr>
                  <w:rFonts w:eastAsia="Times New Roman"/>
                  <w:sz w:val="28"/>
                  <w:szCs w:val="28"/>
                </w:rPr>
                <w:t>пункте 6.7</w:t>
              </w:r>
            </w:hyperlink>
            <w:r w:rsidRPr="00F41A43">
              <w:rPr>
                <w:rFonts w:eastAsia="Times New Roman"/>
                <w:sz w:val="28"/>
                <w:szCs w:val="28"/>
              </w:rPr>
              <w:t xml:space="preserve"> (при наличии).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незаполнении </w:t>
            </w:r>
            <w:hyperlink w:anchor="P303" w:history="1">
              <w:r w:rsidRPr="00F41A43">
                <w:rPr>
                  <w:rFonts w:eastAsia="Times New Roman"/>
                  <w:sz w:val="28"/>
                  <w:szCs w:val="28"/>
                </w:rPr>
                <w:t>пункта 6.7</w:t>
              </w:r>
            </w:hyperlink>
            <w:r w:rsidRPr="00F41A43">
              <w:rPr>
                <w:rFonts w:eastAsia="Times New Roman"/>
                <w:sz w:val="28"/>
                <w:szCs w:val="28"/>
              </w:rPr>
              <w:t xml:space="preserve"> идентификатор указывается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6.9. Уникальный номер реестровой записи в реестре контрактов/реестре соглашений</w:t>
            </w:r>
          </w:p>
        </w:tc>
        <w:tc>
          <w:tcPr>
            <w:tcW w:w="6457" w:type="dxa"/>
          </w:tcPr>
          <w:p w:rsidR="00F41A43" w:rsidRPr="00F41A43" w:rsidRDefault="00F41A43" w:rsidP="00F41A43">
            <w:pPr>
              <w:adjustRightInd/>
              <w:jc w:val="both"/>
              <w:rPr>
                <w:rFonts w:eastAsia="Times New Roman"/>
                <w:sz w:val="28"/>
                <w:szCs w:val="28"/>
              </w:rPr>
            </w:pPr>
            <w:bookmarkStart w:id="21" w:name="P310"/>
            <w:bookmarkEnd w:id="21"/>
            <w:r w:rsidRPr="00F41A43">
              <w:rPr>
                <w:rFonts w:eastAsia="Times New Roman"/>
                <w:sz w:val="28"/>
                <w:szCs w:val="28"/>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p w:rsidR="00F41A43" w:rsidRPr="00F41A43" w:rsidRDefault="00F41A43" w:rsidP="00F41A43">
            <w:pPr>
              <w:adjustRightInd/>
              <w:jc w:val="both"/>
              <w:rPr>
                <w:rFonts w:eastAsia="Times New Roman"/>
                <w:sz w:val="28"/>
                <w:szCs w:val="28"/>
              </w:rPr>
            </w:pPr>
            <w:r w:rsidRPr="00F41A43">
              <w:rPr>
                <w:rFonts w:eastAsia="Times New Roman"/>
                <w:sz w:val="28"/>
                <w:szCs w:val="28"/>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муниципальном контракте, соглашении для ее первичного включения в реестр контрактов/реестр соглашений.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2" w:name="P311"/>
            <w:bookmarkEnd w:id="22"/>
            <w:r w:rsidRPr="00F41A43">
              <w:rPr>
                <w:rFonts w:eastAsia="Times New Roman"/>
                <w:sz w:val="28"/>
                <w:szCs w:val="28"/>
              </w:rPr>
              <w:t>6.10. Сумма в валюте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3" w:name="P315"/>
            <w:bookmarkEnd w:id="23"/>
            <w:r w:rsidRPr="00F41A43">
              <w:rPr>
                <w:rFonts w:eastAsia="Times New Roman"/>
                <w:sz w:val="28"/>
                <w:szCs w:val="28"/>
              </w:rPr>
              <w:lastRenderedPageBreak/>
              <w:t xml:space="preserve">6.11. Код валюты по </w:t>
            </w:r>
            <w:hyperlink r:id="rId30" w:history="1">
              <w:r w:rsidRPr="00F41A43">
                <w:rPr>
                  <w:rFonts w:eastAsia="Times New Roman"/>
                  <w:sz w:val="28"/>
                  <w:szCs w:val="28"/>
                </w:rPr>
                <w:t>ОКВ</w:t>
              </w:r>
            </w:hyperlink>
          </w:p>
        </w:tc>
        <w:tc>
          <w:tcPr>
            <w:tcW w:w="6457" w:type="dxa"/>
          </w:tcPr>
          <w:p w:rsidR="00F41A43" w:rsidRPr="00F41A43" w:rsidRDefault="00F41A43" w:rsidP="00F41A43">
            <w:pPr>
              <w:adjustRightInd/>
              <w:jc w:val="both"/>
              <w:rPr>
                <w:rFonts w:eastAsia="Times New Roman"/>
                <w:sz w:val="28"/>
                <w:szCs w:val="28"/>
              </w:rPr>
            </w:pPr>
            <w:bookmarkStart w:id="24" w:name="P316"/>
            <w:bookmarkEnd w:id="24"/>
            <w:r w:rsidRPr="00F41A43">
              <w:rPr>
                <w:rFonts w:eastAsia="Times New Roman"/>
                <w:sz w:val="28"/>
                <w:szCs w:val="28"/>
              </w:rPr>
              <w:t xml:space="preserve">Указывается код валюты, в которой принято бюджетное обязательство, в соответствии с Общероссийским </w:t>
            </w:r>
            <w:hyperlink r:id="rId31" w:history="1">
              <w:r w:rsidRPr="00F41A43">
                <w:rPr>
                  <w:rFonts w:eastAsia="Times New Roman"/>
                  <w:sz w:val="28"/>
                  <w:szCs w:val="28"/>
                </w:rPr>
                <w:t>классификатором</w:t>
              </w:r>
            </w:hyperlink>
            <w:r w:rsidRPr="00F41A43">
              <w:rPr>
                <w:rFonts w:eastAsia="Times New Roman"/>
                <w:sz w:val="28"/>
                <w:szCs w:val="28"/>
              </w:rPr>
              <w:t xml:space="preserve"> валют. Формируется автоматически после указания наименования валюты в соответствии                        с Общероссийским </w:t>
            </w:r>
            <w:hyperlink r:id="rId32" w:history="1">
              <w:r w:rsidRPr="00F41A43">
                <w:rPr>
                  <w:rFonts w:eastAsia="Times New Roman"/>
                  <w:sz w:val="28"/>
                  <w:szCs w:val="28"/>
                </w:rPr>
                <w:t>классификатором</w:t>
              </w:r>
            </w:hyperlink>
            <w:r w:rsidRPr="00F41A43">
              <w:rPr>
                <w:rFonts w:eastAsia="Times New Roman"/>
                <w:sz w:val="28"/>
                <w:szCs w:val="28"/>
              </w:rPr>
              <w:t xml:space="preserve"> валют.</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заключения муниципального контракта (договора) указывается код валюты, в которой указывается цена контракта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6.12. Сумма в валюте Российской Федерации, всего</w:t>
            </w:r>
          </w:p>
        </w:tc>
        <w:tc>
          <w:tcPr>
            <w:tcW w:w="6457" w:type="dxa"/>
          </w:tcPr>
          <w:p w:rsidR="00F41A43" w:rsidRPr="00F41A43" w:rsidRDefault="00F41A43" w:rsidP="00F41A43">
            <w:pPr>
              <w:adjustRightInd/>
              <w:jc w:val="both"/>
              <w:rPr>
                <w:rFonts w:eastAsia="Times New Roman"/>
                <w:sz w:val="28"/>
                <w:szCs w:val="28"/>
              </w:rPr>
            </w:pPr>
            <w:bookmarkStart w:id="25" w:name="P319"/>
            <w:bookmarkEnd w:id="25"/>
            <w:r w:rsidRPr="00F41A43">
              <w:rPr>
                <w:rFonts w:eastAsia="Times New Roman"/>
                <w:sz w:val="28"/>
                <w:szCs w:val="28"/>
              </w:rPr>
              <w:t>Указывается сумма бюджетного обязательства                в валюте Российской Федерации.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11" w:history="1">
              <w:r w:rsidRPr="00F41A43">
                <w:rPr>
                  <w:rFonts w:eastAsia="Times New Roman"/>
                  <w:sz w:val="28"/>
                  <w:szCs w:val="28"/>
                </w:rPr>
                <w:t>пунктам 6.10</w:t>
              </w:r>
            </w:hyperlink>
            <w:r w:rsidRPr="00F41A43">
              <w:rPr>
                <w:rFonts w:eastAsia="Times New Roman"/>
                <w:sz w:val="28"/>
                <w:szCs w:val="28"/>
              </w:rPr>
              <w:t xml:space="preserve"> и </w:t>
            </w:r>
            <w:hyperlink w:anchor="P315" w:history="1">
              <w:r w:rsidRPr="00F41A43">
                <w:rPr>
                  <w:rFonts w:eastAsia="Times New Roman"/>
                  <w:sz w:val="28"/>
                  <w:szCs w:val="28"/>
                </w:rPr>
                <w:t>6.11</w:t>
              </w:r>
            </w:hyperlink>
            <w:r w:rsidRPr="00F41A43">
              <w:rPr>
                <w:rFonts w:eastAsia="Times New Roman"/>
                <w:sz w:val="28"/>
                <w:szCs w:val="28"/>
              </w:rPr>
              <w:t xml:space="preserve"> настоящей информации.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41A43" w:rsidRPr="00F41A43" w:rsidRDefault="00F41A43" w:rsidP="00F41A43">
            <w:pPr>
              <w:adjustRightInd/>
              <w:jc w:val="both"/>
              <w:rPr>
                <w:rFonts w:eastAsia="Times New Roman"/>
                <w:sz w:val="28"/>
                <w:szCs w:val="28"/>
              </w:rPr>
            </w:pPr>
            <w:r w:rsidRPr="00F41A43">
              <w:rPr>
                <w:rFonts w:eastAsia="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6.13. В том числе сумма казначейского обеспечения обязательств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6.14. Процент платежа, требующего подтверждения, от общей суммы бюджетного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F41A43" w:rsidRPr="00F41A43" w:rsidRDefault="00F41A43" w:rsidP="00F41A43">
            <w:pPr>
              <w:adjustRightInd/>
              <w:jc w:val="both"/>
              <w:rPr>
                <w:rFonts w:eastAsia="Times New Roman" w:cs="Calibri"/>
                <w:sz w:val="28"/>
                <w:szCs w:val="28"/>
              </w:rPr>
            </w:pPr>
            <w:r w:rsidRPr="00F41A43">
              <w:rPr>
                <w:rFonts w:eastAsia="Times New Roman" w:cs="Calibri"/>
                <w:sz w:val="28"/>
                <w:szCs w:val="28"/>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6.15. Сумма платежа, требующего подтверждения</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F41A43" w:rsidRPr="00F41A43" w:rsidRDefault="00F41A43" w:rsidP="00F41A43">
            <w:pPr>
              <w:adjustRightInd/>
              <w:jc w:val="both"/>
              <w:rPr>
                <w:rFonts w:eastAsia="Times New Roman"/>
                <w:sz w:val="28"/>
                <w:szCs w:val="28"/>
              </w:rPr>
            </w:pPr>
            <w:r w:rsidRPr="00F41A43">
              <w:rPr>
                <w:rFonts w:eastAsia="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6.16. Номер уведомления </w:t>
            </w:r>
            <w:r w:rsidRPr="00F41A43">
              <w:rPr>
                <w:rFonts w:eastAsia="Times New Roman"/>
                <w:sz w:val="28"/>
                <w:szCs w:val="28"/>
              </w:rPr>
              <w:lastRenderedPageBreak/>
              <w:t>о поступлении исполнительного документа/решения налогового органа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w:t>
            </w:r>
            <w:r w:rsidRPr="00F41A43">
              <w:rPr>
                <w:rFonts w:eastAsia="Times New Roman"/>
                <w:sz w:val="28"/>
                <w:szCs w:val="28"/>
              </w:rPr>
              <w:lastRenderedPageBreak/>
              <w:t>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6.17. Дата уведомления о поступлении исполнительного документа/решения налогового органа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288" w:history="1">
              <w:r w:rsidRPr="00F41A43">
                <w:rPr>
                  <w:rFonts w:eastAsia="Times New Roman"/>
                  <w:sz w:val="28"/>
                  <w:szCs w:val="28"/>
                </w:rPr>
                <w:t>пункте 6.1</w:t>
              </w:r>
            </w:hyperlink>
            <w:r w:rsidRPr="00F41A43">
              <w:rPr>
                <w:rFonts w:eastAsia="Times New Roman"/>
                <w:sz w:val="28"/>
                <w:szCs w:val="28"/>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6.18. Основание невключения договора (муниципального контракта) в реестр контрактов</w:t>
            </w:r>
          </w:p>
        </w:tc>
        <w:tc>
          <w:tcPr>
            <w:tcW w:w="6457"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 xml:space="preserve">При заполнении в </w:t>
            </w:r>
            <w:hyperlink w:anchor="P288" w:history="1">
              <w:r w:rsidRPr="00F41A43">
                <w:rPr>
                  <w:rFonts w:eastAsia="Calibri"/>
                  <w:sz w:val="28"/>
                  <w:szCs w:val="28"/>
                  <w:lang w:eastAsia="en-US"/>
                </w:rPr>
                <w:t>пункте 6.1</w:t>
              </w:r>
            </w:hyperlink>
            <w:r w:rsidRPr="00F41A43">
              <w:rPr>
                <w:rFonts w:eastAsia="Calibri"/>
                <w:sz w:val="28"/>
                <w:szCs w:val="28"/>
                <w:lang w:eastAsia="en-US"/>
              </w:rPr>
              <w:t xml:space="preserve"> настоящей информации значения «договор» </w:t>
            </w:r>
            <w:r w:rsidRPr="00F41A43">
              <w:rPr>
                <w:rFonts w:eastAsia="Calibri"/>
                <w:sz w:val="28"/>
                <w:szCs w:val="28"/>
              </w:rPr>
              <w:t>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Реквизиты контрагента /взыскателя по исполнительному документу/решению налогового органа</w:t>
            </w:r>
          </w:p>
        </w:tc>
        <w:tc>
          <w:tcPr>
            <w:tcW w:w="6457"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 Наименование юридического лица/фамилия, имя, отчество физического лица</w:t>
            </w:r>
          </w:p>
        </w:tc>
        <w:tc>
          <w:tcPr>
            <w:tcW w:w="6457" w:type="dxa"/>
          </w:tcPr>
          <w:p w:rsidR="00F41A43" w:rsidRPr="00F41A43" w:rsidRDefault="00F41A43" w:rsidP="00F41A43">
            <w:pPr>
              <w:adjustRightInd/>
              <w:jc w:val="both"/>
              <w:rPr>
                <w:rFonts w:eastAsia="Times New Roman"/>
                <w:sz w:val="28"/>
                <w:szCs w:val="28"/>
              </w:rPr>
            </w:pPr>
            <w:bookmarkStart w:id="26" w:name="P341"/>
            <w:bookmarkEnd w:id="26"/>
            <w:r w:rsidRPr="00F41A43">
              <w:rPr>
                <w:rFonts w:eastAsia="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7" w:name="P343"/>
            <w:bookmarkEnd w:id="27"/>
            <w:r w:rsidRPr="00F41A43">
              <w:rPr>
                <w:rFonts w:eastAsia="Times New Roman"/>
                <w:sz w:val="28"/>
                <w:szCs w:val="28"/>
              </w:rPr>
              <w:t>7.2. Идентификационный номер налогоплательщика (ИНН)</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ИНН контрагента в соответствии со сведениями ЕГРЮЛ.</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w:t>
            </w:r>
            <w:r w:rsidRPr="00F41A43">
              <w:rPr>
                <w:rFonts w:eastAsia="Times New Roman"/>
                <w:sz w:val="28"/>
                <w:szCs w:val="28"/>
              </w:rPr>
              <w:lastRenderedPageBreak/>
              <w:t>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28" w:name="P346"/>
            <w:bookmarkEnd w:id="28"/>
            <w:r w:rsidRPr="00F41A43">
              <w:rPr>
                <w:rFonts w:eastAsia="Times New Roman"/>
                <w:sz w:val="28"/>
                <w:szCs w:val="28"/>
              </w:rPr>
              <w:lastRenderedPageBreak/>
              <w:t>7.3. Код причины постановки на учет в налоговом органе (КПП)</w:t>
            </w:r>
          </w:p>
        </w:tc>
        <w:tc>
          <w:tcPr>
            <w:tcW w:w="6457" w:type="dxa"/>
          </w:tcPr>
          <w:p w:rsidR="00F41A43" w:rsidRPr="00F41A43" w:rsidRDefault="00F41A43" w:rsidP="00F41A43">
            <w:pPr>
              <w:adjustRightInd/>
              <w:jc w:val="both"/>
              <w:rPr>
                <w:rFonts w:eastAsia="Times New Roman"/>
                <w:sz w:val="28"/>
                <w:szCs w:val="28"/>
              </w:rPr>
            </w:pPr>
            <w:bookmarkStart w:id="29" w:name="P347"/>
            <w:bookmarkEnd w:id="29"/>
            <w:r w:rsidRPr="00F41A43">
              <w:rPr>
                <w:rFonts w:eastAsia="Times New Roman"/>
                <w:sz w:val="28"/>
                <w:szCs w:val="28"/>
              </w:rPr>
              <w:t>Указывается КПП контрагента в соответствии со сведениями ЕГРЮЛ (при наличии).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7.4. Код по Сводному реестру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43" w:history="1">
              <w:r w:rsidRPr="00F41A43">
                <w:rPr>
                  <w:rFonts w:eastAsia="Times New Roman"/>
                  <w:sz w:val="28"/>
                  <w:szCs w:val="28"/>
                </w:rPr>
                <w:t>пунктах 7.2</w:t>
              </w:r>
            </w:hyperlink>
            <w:r w:rsidRPr="00F41A43">
              <w:rPr>
                <w:rFonts w:eastAsia="Times New Roman"/>
                <w:sz w:val="28"/>
                <w:szCs w:val="28"/>
              </w:rPr>
              <w:t xml:space="preserve"> и </w:t>
            </w:r>
            <w:hyperlink w:anchor="P346" w:history="1">
              <w:r w:rsidRPr="00F41A43">
                <w:rPr>
                  <w:rFonts w:eastAsia="Times New Roman"/>
                  <w:sz w:val="28"/>
                  <w:szCs w:val="28"/>
                </w:rPr>
                <w:t>7.3</w:t>
              </w:r>
            </w:hyperlink>
            <w:r w:rsidRPr="00F41A43">
              <w:rPr>
                <w:rFonts w:eastAsia="Times New Roman"/>
                <w:sz w:val="28"/>
                <w:szCs w:val="28"/>
              </w:rPr>
              <w:t xml:space="preserve"> настоящей информации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bookmarkStart w:id="30" w:name="P351"/>
            <w:bookmarkEnd w:id="30"/>
            <w:r w:rsidRPr="00F41A43">
              <w:rPr>
                <w:rFonts w:eastAsia="Times New Roman"/>
                <w:sz w:val="28"/>
                <w:szCs w:val="28"/>
              </w:rPr>
              <w:t>7.5. Номер лицевого счета (раздела на лицевом счете)</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F41A43" w:rsidRPr="00F41A43" w:rsidRDefault="00F41A43" w:rsidP="00F41A43">
            <w:pPr>
              <w:adjustRightInd/>
              <w:jc w:val="both"/>
              <w:rPr>
                <w:rFonts w:eastAsia="Times New Roman"/>
                <w:sz w:val="28"/>
                <w:szCs w:val="28"/>
              </w:rPr>
            </w:pPr>
            <w:r w:rsidRPr="00F41A43">
              <w:rPr>
                <w:rFonts w:eastAsia="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7.6. Номер банковского (казначейского) счета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банковского (казначейского) счета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7.7. Наименование банка (иной организации), в котором(-ой) открыт счет контрагенту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7.8. БИК банка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БИК банка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7.9. Корреспондентский счет банка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корреспондентский счет банка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8. Расшифровка </w:t>
            </w:r>
            <w:r w:rsidRPr="00F41A43">
              <w:rPr>
                <w:rFonts w:eastAsia="Times New Roman"/>
                <w:sz w:val="28"/>
                <w:szCs w:val="28"/>
              </w:rPr>
              <w:lastRenderedPageBreak/>
              <w:t>обязательства</w:t>
            </w:r>
          </w:p>
        </w:tc>
        <w:tc>
          <w:tcPr>
            <w:tcW w:w="6457" w:type="dxa"/>
            <w:tcBorders>
              <w:bottom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8.1. Наименование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F41A43" w:rsidRPr="00F41A43" w:rsidRDefault="00F41A43" w:rsidP="00F41A43">
            <w:pPr>
              <w:widowControl/>
              <w:autoSpaceDE/>
              <w:autoSpaceDN/>
              <w:adjustRightInd/>
              <w:rPr>
                <w:rFonts w:eastAsia="Calibri"/>
                <w:sz w:val="28"/>
                <w:szCs w:val="28"/>
                <w:lang w:eastAsia="en-US"/>
              </w:rPr>
            </w:pPr>
            <w:r w:rsidRPr="00F41A43">
              <w:rPr>
                <w:rFonts w:eastAsia="Calibri"/>
                <w:sz w:val="28"/>
                <w:szCs w:val="28"/>
                <w:lang w:eastAsia="en-US"/>
              </w:rPr>
              <w:t xml:space="preserve"> 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181"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8.2. Уникальный код объекта капитального строительства или объекта недвижимого имущества</w:t>
            </w:r>
          </w:p>
        </w:tc>
        <w:tc>
          <w:tcPr>
            <w:tcW w:w="6457" w:type="dxa"/>
            <w:tcBorders>
              <w:top w:val="single" w:sz="4" w:space="0" w:color="auto"/>
              <w:bottom w:val="single" w:sz="4" w:space="0" w:color="auto"/>
            </w:tcBorders>
          </w:tcPr>
          <w:p w:rsidR="00F41A43" w:rsidRPr="00F41A43" w:rsidRDefault="00F41A43" w:rsidP="00F41A43">
            <w:pPr>
              <w:widowControl/>
              <w:autoSpaceDE/>
              <w:autoSpaceDN/>
              <w:adjustRightInd/>
              <w:jc w:val="both"/>
              <w:rPr>
                <w:rFonts w:eastAsia="Calibri"/>
                <w:sz w:val="28"/>
                <w:szCs w:val="28"/>
                <w:lang w:eastAsia="en-US"/>
              </w:rPr>
            </w:pPr>
            <w:r w:rsidRPr="00F41A43">
              <w:rPr>
                <w:rFonts w:eastAsia="Calibri"/>
                <w:sz w:val="28"/>
                <w:szCs w:val="28"/>
              </w:rPr>
              <w:t xml:space="preserve"> </w:t>
            </w:r>
            <w:r w:rsidRPr="00F41A43">
              <w:rPr>
                <w:rFonts w:eastAsia="Calibri"/>
                <w:sz w:val="28"/>
                <w:szCs w:val="28"/>
                <w:lang w:eastAsia="en-US"/>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8.3. Наименование вида средств</w:t>
            </w:r>
          </w:p>
        </w:tc>
        <w:tc>
          <w:tcPr>
            <w:tcW w:w="6457"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вида средств, за счет которых должна быть произведена кассовая выплата: средства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8.4. Код по БК</w:t>
            </w:r>
          </w:p>
        </w:tc>
        <w:tc>
          <w:tcPr>
            <w:tcW w:w="6457" w:type="dxa"/>
          </w:tcPr>
          <w:p w:rsidR="00F41A43" w:rsidRPr="00F41A43" w:rsidRDefault="00F41A43" w:rsidP="00F41A43">
            <w:pPr>
              <w:adjustRightInd/>
              <w:jc w:val="both"/>
              <w:rPr>
                <w:rFonts w:eastAsia="Times New Roman"/>
                <w:sz w:val="28"/>
                <w:szCs w:val="28"/>
              </w:rPr>
            </w:pPr>
            <w:bookmarkStart w:id="31" w:name="P374"/>
            <w:bookmarkEnd w:id="31"/>
            <w:r w:rsidRPr="00F41A43">
              <w:rPr>
                <w:rFonts w:eastAsia="Times New Roman"/>
                <w:sz w:val="28"/>
                <w:szCs w:val="28"/>
              </w:rPr>
              <w:t>Указывается код бюджетной классификации расходов местного бюджета в соответствии с предметом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8.5. Признак безусловности обязательства</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значение «условное» по обязательству, денежное обязательство по которому возникает в силу наступления условий, предусмотренных в </w:t>
            </w:r>
            <w:r w:rsidRPr="00F41A43">
              <w:rPr>
                <w:rFonts w:eastAsia="Times New Roman"/>
                <w:sz w:val="28"/>
                <w:szCs w:val="28"/>
              </w:rPr>
              <w:lastRenderedPageBreak/>
              <w:t>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8.6. Сумма исполненного обязательства прошлых лет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8.7. Сумма неисполненного обязательства прошлых лет в валюте Российской Федерации</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8.8. Сумма на 20__ текущий финансовый год в валюте Российской Федерации с помесячной разбивкой</w:t>
            </w:r>
          </w:p>
        </w:tc>
        <w:tc>
          <w:tcPr>
            <w:tcW w:w="6457" w:type="dxa"/>
          </w:tcPr>
          <w:p w:rsidR="00F41A43" w:rsidRPr="00F41A43" w:rsidRDefault="00F41A43" w:rsidP="00F41A43">
            <w:pPr>
              <w:adjustRightInd/>
              <w:jc w:val="both"/>
              <w:rPr>
                <w:rFonts w:eastAsia="Times New Roman"/>
                <w:sz w:val="28"/>
                <w:szCs w:val="28"/>
              </w:rPr>
            </w:pPr>
            <w:bookmarkStart w:id="32" w:name="P384"/>
            <w:bookmarkEnd w:id="32"/>
            <w:r w:rsidRPr="00F41A43">
              <w:rPr>
                <w:rFonts w:eastAsia="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8.9. Сумма в валюте Российской Федерации на плановый период и за пределами планового периода</w:t>
            </w:r>
          </w:p>
        </w:tc>
        <w:tc>
          <w:tcPr>
            <w:tcW w:w="6457" w:type="dxa"/>
          </w:tcPr>
          <w:p w:rsidR="00F41A43" w:rsidRPr="00F41A43" w:rsidRDefault="00F41A43" w:rsidP="00F41A43">
            <w:pPr>
              <w:adjustRightInd/>
              <w:jc w:val="both"/>
              <w:rPr>
                <w:rFonts w:eastAsia="Times New Roman"/>
                <w:sz w:val="28"/>
                <w:szCs w:val="28"/>
              </w:rPr>
            </w:pPr>
            <w:bookmarkStart w:id="33" w:name="P388"/>
            <w:bookmarkEnd w:id="33"/>
            <w:r w:rsidRPr="00F41A43">
              <w:rPr>
                <w:rFonts w:eastAsia="Times New Roman"/>
                <w:sz w:val="28"/>
                <w:szCs w:val="28"/>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w:t>
            </w:r>
            <w:r w:rsidRPr="00F41A43">
              <w:rPr>
                <w:rFonts w:eastAsia="Times New Roman"/>
                <w:sz w:val="28"/>
                <w:szCs w:val="28"/>
              </w:rPr>
              <w:lastRenderedPageBreak/>
              <w:t>Федерации с точностью до второго знака после запятой.</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F41A43" w:rsidRPr="00F41A43" w:rsidRDefault="00F41A43" w:rsidP="00F41A43">
            <w:pPr>
              <w:adjustRightInd/>
              <w:jc w:val="both"/>
              <w:rPr>
                <w:rFonts w:eastAsia="Times New Roman"/>
                <w:sz w:val="28"/>
                <w:szCs w:val="28"/>
              </w:rPr>
            </w:pPr>
            <w:r w:rsidRPr="00F41A43">
              <w:rPr>
                <w:rFonts w:eastAsia="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8.10. Дата выплаты по исполнительному документу</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8.11. Аналитический код</w:t>
            </w:r>
          </w:p>
        </w:tc>
        <w:tc>
          <w:tcPr>
            <w:tcW w:w="6457" w:type="dxa"/>
          </w:tcPr>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Pr="00F41A43">
              <w:rPr>
                <w:rFonts w:eastAsia="Calibri"/>
                <w:sz w:val="28"/>
                <w:szCs w:val="28"/>
                <w:lang w:eastAsia="en-US"/>
              </w:rPr>
              <w:t xml:space="preserve"> </w:t>
            </w:r>
            <w:r w:rsidRPr="00F41A43">
              <w:rPr>
                <w:rFonts w:eastAsia="Calibri"/>
                <w:sz w:val="28"/>
                <w:szCs w:val="28"/>
              </w:rPr>
              <w:t>Также может указываться дополнительная классификация, применяемая в учете.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81"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8.12. Примечание</w:t>
            </w:r>
          </w:p>
        </w:tc>
        <w:tc>
          <w:tcPr>
            <w:tcW w:w="645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Иная информация, необходимая для постановки бюджетного обязательства на учет</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83" w:footer="850"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ПРИЛОЖЕНИЕ № 2</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bookmarkStart w:id="34" w:name="P408"/>
      <w:bookmarkEnd w:id="34"/>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Сведения о денежном обязательстве</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748"/>
        <w:gridCol w:w="5812"/>
      </w:tblGrid>
      <w:tr w:rsidR="00F41A43" w:rsidRPr="00F41A43" w:rsidTr="00F41A43">
        <w:tc>
          <w:tcPr>
            <w:tcW w:w="9560"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информации (реквизита, показателя)</w:t>
            </w:r>
          </w:p>
        </w:tc>
        <w:tc>
          <w:tcPr>
            <w:tcW w:w="5812"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информации (реквизита, показателя)</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Сведений                о денежном обязательстве</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 присваивается автоматически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Дата Сведений о денежном обязательстве</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Сведений о денежном обязательстве получателем средств местного бюджета</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дата Сведений о денежном обязательстве проставляется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Учетный номер денежного обязательства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внесении изменений в поставленное на учет денежное обязательство.</w:t>
            </w:r>
          </w:p>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формировании Сведений о денежном </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w:t>
            </w:r>
            <w:r w:rsidRPr="00F41A43">
              <w:rPr>
                <w:rFonts w:eastAsia="Times New Roman"/>
                <w:sz w:val="28"/>
                <w:szCs w:val="28"/>
              </w:rPr>
              <w:lastRenderedPageBreak/>
              <w:t>обязательств.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 Учетный номер бюджетного обязательства</w:t>
            </w:r>
          </w:p>
        </w:tc>
        <w:tc>
          <w:tcPr>
            <w:tcW w:w="5812"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 при указании учетного номера денежного обязательства, в которое вносятся изменения.</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748"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5. Уникальный код объекта капитального строительства или объекта недвижимого имущества</w:t>
            </w:r>
          </w:p>
        </w:tc>
        <w:tc>
          <w:tcPr>
            <w:tcW w:w="5812"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6. Информация о получателе бюджетных средств</w:t>
            </w:r>
          </w:p>
        </w:tc>
        <w:tc>
          <w:tcPr>
            <w:tcW w:w="5812" w:type="dxa"/>
            <w:tcBorders>
              <w:top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Получатель бюджетных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6.2. Код получателя бюджетных средств по Сводному реестру</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6.3. Номер лицевого счета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соответствующего лицевого счета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6.4. Главный распорядитель бюджетных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средств местного бюджета, соответствующее реестровой записи Сводного реестра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6.5. Глава по БК</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главы главного распорядителя средств местного бюджета в </w:t>
            </w:r>
            <w:r w:rsidRPr="00F41A43">
              <w:rPr>
                <w:rFonts w:eastAsia="Times New Roman"/>
                <w:sz w:val="28"/>
                <w:szCs w:val="28"/>
              </w:rPr>
              <w:lastRenderedPageBreak/>
              <w:t xml:space="preserve">соответствии               решением о бюджете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6.6. Наименование бюджета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w:t>
            </w:r>
            <w:r w:rsidR="002F2661">
              <w:rPr>
                <w:rFonts w:eastAsia="Times New Roman"/>
                <w:sz w:val="28"/>
                <w:szCs w:val="28"/>
              </w:rPr>
              <w:t>«Егорлыкское сельское поселение»</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формировании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6.7. Код </w:t>
            </w:r>
            <w:hyperlink r:id="rId33" w:history="1">
              <w:r w:rsidRPr="00F41A43">
                <w:rPr>
                  <w:rFonts w:eastAsia="Times New Roman"/>
                  <w:sz w:val="28"/>
                  <w:szCs w:val="28"/>
                </w:rPr>
                <w:t>ОКТМО</w:t>
              </w:r>
            </w:hyperlink>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34"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муниципального образования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6.8. Финансовый орган</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 xml:space="preserve">При представлении Сведений о денежном обязательстве в форме электронного документа в информационных системах </w:t>
            </w:r>
            <w:r w:rsidRPr="00F41A43">
              <w:rPr>
                <w:rFonts w:eastAsia="Calibri"/>
                <w:sz w:val="28"/>
                <w:szCs w:val="28"/>
                <w:lang w:eastAsia="en-US"/>
              </w:rPr>
              <w:t>Федерального казначейства</w:t>
            </w:r>
            <w:r w:rsidRPr="00F41A43">
              <w:rPr>
                <w:rFonts w:eastAsia="Calibri"/>
                <w:sz w:val="28"/>
                <w:szCs w:val="28"/>
              </w:rPr>
              <w:t xml:space="preserve"> заполняется автоматически.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6.9. Код по ОКПО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6.10. Территориальный орган Федерального казначейства</w:t>
            </w:r>
          </w:p>
        </w:tc>
        <w:tc>
          <w:tcPr>
            <w:tcW w:w="5812"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наименование органа Федерального казначейства – «Управление Федерального казначейства по </w:t>
            </w:r>
            <w:r w:rsidR="002F2661">
              <w:rPr>
                <w:rFonts w:eastAsia="Times New Roman"/>
                <w:sz w:val="28"/>
                <w:szCs w:val="28"/>
              </w:rPr>
              <w:t>Ростовской области</w:t>
            </w:r>
            <w:r w:rsidRPr="00F41A43">
              <w:rPr>
                <w:rFonts w:eastAsia="Times New Roman"/>
                <w:sz w:val="28"/>
                <w:szCs w:val="28"/>
              </w:rPr>
              <w:t>»</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6.11. Код органа Федерального казначейства (далее - КОФК)</w:t>
            </w:r>
          </w:p>
        </w:tc>
        <w:tc>
          <w:tcPr>
            <w:tcW w:w="5812" w:type="dxa"/>
          </w:tcPr>
          <w:p w:rsidR="00F41A43" w:rsidRPr="00F41A43" w:rsidRDefault="00F41A43" w:rsidP="002F2661">
            <w:pPr>
              <w:adjustRightInd/>
              <w:jc w:val="both"/>
              <w:rPr>
                <w:rFonts w:eastAsia="Times New Roman"/>
                <w:sz w:val="28"/>
                <w:szCs w:val="28"/>
              </w:rPr>
            </w:pPr>
            <w:r w:rsidRPr="00F41A43">
              <w:rPr>
                <w:rFonts w:eastAsia="Times New Roman"/>
                <w:sz w:val="28"/>
                <w:szCs w:val="28"/>
              </w:rPr>
              <w:t xml:space="preserve">Указывается код Управления Федерального казначейства по </w:t>
            </w:r>
            <w:r w:rsidR="002F2661">
              <w:rPr>
                <w:rFonts w:eastAsia="Times New Roman"/>
                <w:sz w:val="28"/>
                <w:szCs w:val="28"/>
              </w:rPr>
              <w:t>Ростовской области</w:t>
            </w:r>
            <w:r w:rsidRPr="00F41A43">
              <w:rPr>
                <w:rFonts w:eastAsia="Times New Roman"/>
                <w:sz w:val="28"/>
                <w:szCs w:val="28"/>
              </w:rPr>
              <w:t xml:space="preserve">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6.12. Признак платежа, требующего подтверждения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Реквизиты документа, подтверждающего возникновение денежного обязательства</w:t>
            </w:r>
          </w:p>
        </w:tc>
        <w:tc>
          <w:tcPr>
            <w:tcW w:w="5812"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 Вид</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документа, </w:t>
            </w:r>
            <w:r w:rsidRPr="00F41A43">
              <w:rPr>
                <w:rFonts w:eastAsia="Times New Roman"/>
                <w:sz w:val="28"/>
                <w:szCs w:val="28"/>
              </w:rPr>
              <w:lastRenderedPageBreak/>
              <w:t>являющегося основанием для возникновения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7.2. Номер</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 подтверждающего возникновение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bookmarkStart w:id="35" w:name="P462"/>
            <w:bookmarkEnd w:id="35"/>
            <w:r w:rsidRPr="00F41A43">
              <w:rPr>
                <w:rFonts w:eastAsia="Times New Roman"/>
                <w:sz w:val="28"/>
                <w:szCs w:val="28"/>
              </w:rPr>
              <w:t>7.3. Дата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документа, подтверждающего возникновение денежного обязательства</w:t>
            </w:r>
          </w:p>
          <w:p w:rsidR="00F41A43" w:rsidRPr="00F41A43" w:rsidRDefault="00F41A43" w:rsidP="00F41A43">
            <w:pPr>
              <w:widowControl/>
              <w:ind w:firstLine="283"/>
              <w:jc w:val="both"/>
              <w:rPr>
                <w:rFonts w:eastAsia="Calibri"/>
                <w:sz w:val="28"/>
                <w:szCs w:val="28"/>
                <w:lang w:eastAsia="en-US"/>
              </w:rPr>
            </w:pPr>
            <w:r w:rsidRPr="00F41A43">
              <w:rPr>
                <w:rFonts w:eastAsia="Calibri"/>
                <w:sz w:val="28"/>
                <w:szCs w:val="28"/>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7.4. Сумма документа, подтверждающего возникновение денежного обязательства</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документа, подтверждающего возникновение денежного обязательства в валюте выплаты</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7.5. Предмет</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7.6. Наименование вида средств</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вида средств, за счет которых должна быть произведена кассовая выплата: средства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7.7. Код по бюджетной классификации (далее – Код по БК)</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бюджетной классификации расходов местного бюджета в соответствии с предметом документа–основания.</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w:t>
            </w:r>
            <w:r w:rsidRPr="00F41A43">
              <w:rPr>
                <w:rFonts w:eastAsia="Times New Roman"/>
                <w:sz w:val="28"/>
                <w:szCs w:val="28"/>
              </w:rPr>
              <w:lastRenderedPageBreak/>
              <w:t>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7.8. Аналитический код</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7.9. Сумма в рублевом эквиваленте, всего</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денежного обязательства в валюте Российской Федерации.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7.10. Код валюты</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валюты, в которой принято денежное обязательство, в соответствии с Общероссийским </w:t>
            </w:r>
            <w:hyperlink r:id="rId35" w:history="1">
              <w:r w:rsidRPr="00F41A43">
                <w:rPr>
                  <w:rFonts w:eastAsia="Times New Roman"/>
                  <w:sz w:val="28"/>
                  <w:szCs w:val="28"/>
                </w:rPr>
                <w:t>классификатором</w:t>
              </w:r>
            </w:hyperlink>
            <w:r w:rsidRPr="00F41A43">
              <w:rPr>
                <w:rFonts w:eastAsia="Times New Roman"/>
                <w:sz w:val="28"/>
                <w:szCs w:val="28"/>
              </w:rPr>
              <w:t xml:space="preserve"> валют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7.11. в том числе перечислено средств, требующих подтверждения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7.12. Срок исполнения</w:t>
            </w:r>
          </w:p>
        </w:tc>
        <w:tc>
          <w:tcPr>
            <w:tcW w:w="5812"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планируемый срок осуществления кассовой выплаты по денежному обязательству (при наличии)</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27" w:footer="708"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3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r w:rsidRPr="00F41A43" w:rsidDel="0006334D">
        <w:rPr>
          <w:rFonts w:eastAsia="Times New Roman"/>
          <w:sz w:val="28"/>
          <w:szCs w:val="28"/>
        </w:rPr>
        <w:t xml:space="preserve"> </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bookmarkStart w:id="36" w:name="_GoBack"/>
      <w:bookmarkEnd w:id="36"/>
      <w:r w:rsidRPr="00F41A43">
        <w:rPr>
          <w:rFonts w:eastAsia="Times New Roman"/>
          <w:b/>
          <w:bCs/>
          <w:sz w:val="28"/>
          <w:szCs w:val="28"/>
        </w:rPr>
        <w:t>Перечень</w:t>
      </w:r>
    </w:p>
    <w:p w:rsidR="00F41A43" w:rsidRPr="00F41A43" w:rsidRDefault="00F41A43" w:rsidP="00F41A43">
      <w:pPr>
        <w:jc w:val="center"/>
        <w:rPr>
          <w:rFonts w:eastAsia="Times New Roman"/>
          <w:b/>
          <w:bCs/>
          <w:sz w:val="28"/>
          <w:szCs w:val="28"/>
        </w:rPr>
      </w:pPr>
      <w:r w:rsidRPr="00F41A43">
        <w:rPr>
          <w:rFonts w:eastAsia="Times New Roman"/>
          <w:b/>
          <w:bCs/>
          <w:sz w:val="28"/>
          <w:szCs w:val="28"/>
        </w:rPr>
        <w:t>документов, на основании которых возникают бюджетные</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обязательства получателей средств местного бюджета,</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документов, подтверждающих возникновение денежных</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 получателей средств местного бюджета</w:t>
      </w:r>
    </w:p>
    <w:p w:rsidR="00F41A43" w:rsidRPr="00F41A43" w:rsidRDefault="00F41A43" w:rsidP="00F41A43">
      <w:pPr>
        <w:jc w:val="center"/>
        <w:rPr>
          <w:rFonts w:eastAsia="Times New Roman"/>
          <w:b/>
          <w:bCs/>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3"/>
        <w:gridCol w:w="4820"/>
      </w:tblGrid>
      <w:tr w:rsidR="00F41A43" w:rsidRPr="00F41A43" w:rsidTr="00A7117C">
        <w:tc>
          <w:tcPr>
            <w:tcW w:w="56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N п/п</w:t>
            </w:r>
          </w:p>
        </w:tc>
        <w:tc>
          <w:tcPr>
            <w:tcW w:w="4173" w:type="dxa"/>
          </w:tcPr>
          <w:p w:rsidR="00F41A43" w:rsidRPr="00F41A43" w:rsidRDefault="00F41A43" w:rsidP="00F41A43">
            <w:pPr>
              <w:adjustRightInd/>
              <w:jc w:val="center"/>
              <w:rPr>
                <w:rFonts w:eastAsia="Times New Roman"/>
                <w:sz w:val="28"/>
                <w:szCs w:val="28"/>
              </w:rPr>
            </w:pPr>
            <w:bookmarkStart w:id="37" w:name="P507"/>
            <w:bookmarkEnd w:id="37"/>
            <w:r w:rsidRPr="00F41A43">
              <w:rPr>
                <w:rFonts w:eastAsia="Times New Roman"/>
                <w:sz w:val="28"/>
                <w:szCs w:val="28"/>
              </w:rPr>
              <w:t>Документ, на основании которого возникает бюджетное обязательство получателя средств местного бюджета</w:t>
            </w:r>
          </w:p>
        </w:tc>
        <w:tc>
          <w:tcPr>
            <w:tcW w:w="4820" w:type="dxa"/>
          </w:tcPr>
          <w:p w:rsidR="00F41A43" w:rsidRPr="00F41A43" w:rsidRDefault="00F41A43" w:rsidP="00F41A43">
            <w:pPr>
              <w:adjustRightInd/>
              <w:jc w:val="center"/>
              <w:rPr>
                <w:rFonts w:eastAsia="Times New Roman"/>
                <w:sz w:val="28"/>
                <w:szCs w:val="28"/>
              </w:rPr>
            </w:pPr>
            <w:bookmarkStart w:id="38" w:name="P508"/>
            <w:bookmarkEnd w:id="38"/>
            <w:r w:rsidRPr="00F41A43">
              <w:rPr>
                <w:rFonts w:eastAsia="Times New Roman"/>
                <w:sz w:val="28"/>
                <w:szCs w:val="28"/>
              </w:rPr>
              <w:t>Документ, подтверждающий возникновение денежного обязательства получателя средств местного бюджета</w:t>
            </w:r>
          </w:p>
        </w:tc>
      </w:tr>
      <w:tr w:rsidR="00F41A43" w:rsidRPr="00F41A43" w:rsidTr="00A7117C">
        <w:tc>
          <w:tcPr>
            <w:tcW w:w="567"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4173"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c>
          <w:tcPr>
            <w:tcW w:w="4820"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3</w:t>
            </w:r>
          </w:p>
        </w:tc>
      </w:tr>
      <w:tr w:rsidR="00F41A43" w:rsidRPr="00F41A43" w:rsidTr="00A7117C">
        <w:trPr>
          <w:trHeight w:val="611"/>
        </w:trPr>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w:t>
            </w:r>
          </w:p>
        </w:tc>
        <w:tc>
          <w:tcPr>
            <w:tcW w:w="4173"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Извещение об осуществлении закупки</w:t>
            </w:r>
          </w:p>
        </w:tc>
        <w:tc>
          <w:tcPr>
            <w:tcW w:w="4820" w:type="dxa"/>
          </w:tcPr>
          <w:p w:rsidR="00F41A43" w:rsidRPr="00F41A43" w:rsidRDefault="00F41A43" w:rsidP="00F41A43">
            <w:pPr>
              <w:widowControl/>
              <w:jc w:val="both"/>
              <w:rPr>
                <w:rFonts w:eastAsia="Calibri"/>
                <w:sz w:val="28"/>
                <w:szCs w:val="28"/>
                <w:lang w:eastAsia="en-US"/>
              </w:rPr>
            </w:pPr>
            <w:r w:rsidRPr="00F41A43">
              <w:rPr>
                <w:rFonts w:eastAsia="Calibri"/>
                <w:sz w:val="28"/>
                <w:szCs w:val="28"/>
                <w:lang w:eastAsia="en-US"/>
              </w:rPr>
              <w:t>Формирование денежного обязательства не предусматривается</w:t>
            </w:r>
          </w:p>
        </w:tc>
      </w:tr>
      <w:tr w:rsidR="00F41A43" w:rsidRPr="00F41A43" w:rsidTr="00A7117C">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w:t>
            </w:r>
          </w:p>
        </w:tc>
        <w:tc>
          <w:tcPr>
            <w:tcW w:w="4173" w:type="dxa"/>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Приглашение принять участие в определении поставщика (подрядчика, исполнителя)</w:t>
            </w:r>
          </w:p>
        </w:tc>
        <w:tc>
          <w:tcPr>
            <w:tcW w:w="4820" w:type="dxa"/>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Формирование денежного обязательства не предусматривается</w:t>
            </w:r>
          </w:p>
        </w:tc>
      </w:tr>
      <w:tr w:rsidR="00F41A43" w:rsidRPr="00F41A43" w:rsidTr="00A7117C">
        <w:tc>
          <w:tcPr>
            <w:tcW w:w="567" w:type="dxa"/>
            <w:vMerge w:val="restart"/>
          </w:tcPr>
          <w:p w:rsidR="00F41A43" w:rsidRPr="00F41A43" w:rsidRDefault="00F41A43" w:rsidP="00F41A43">
            <w:pPr>
              <w:adjustRightInd/>
              <w:jc w:val="both"/>
              <w:rPr>
                <w:rFonts w:eastAsia="Times New Roman"/>
                <w:sz w:val="28"/>
                <w:szCs w:val="28"/>
              </w:rPr>
            </w:pPr>
            <w:bookmarkStart w:id="39" w:name="P512"/>
            <w:bookmarkEnd w:id="39"/>
            <w:r w:rsidRPr="00F41A43">
              <w:rPr>
                <w:rFonts w:eastAsia="Times New Roman"/>
                <w:sz w:val="28"/>
                <w:szCs w:val="28"/>
              </w:rPr>
              <w:t>3.</w:t>
            </w:r>
          </w:p>
        </w:tc>
        <w:tc>
          <w:tcPr>
            <w:tcW w:w="4173" w:type="dxa"/>
            <w:vMerge w:val="restart"/>
          </w:tcPr>
          <w:p w:rsidR="00F41A43" w:rsidRPr="00F41A43" w:rsidRDefault="00F41A43" w:rsidP="00F41A43">
            <w:pPr>
              <w:adjustRightInd/>
              <w:jc w:val="both"/>
              <w:rPr>
                <w:rFonts w:eastAsia="Times New Roman"/>
                <w:sz w:val="28"/>
                <w:szCs w:val="28"/>
              </w:rPr>
            </w:pPr>
            <w:bookmarkStart w:id="40" w:name="P513"/>
            <w:bookmarkEnd w:id="40"/>
            <w:r w:rsidRPr="00F41A43">
              <w:rPr>
                <w:rFonts w:eastAsia="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820" w:type="dxa"/>
          </w:tcPr>
          <w:p w:rsidR="00F41A43" w:rsidRPr="00F41A43" w:rsidRDefault="00F41A43" w:rsidP="00F41A43">
            <w:pPr>
              <w:widowControl/>
              <w:rPr>
                <w:rFonts w:eastAsia="Calibri"/>
                <w:sz w:val="28"/>
                <w:szCs w:val="28"/>
                <w:lang w:eastAsia="en-US"/>
              </w:rPr>
            </w:pPr>
            <w:r w:rsidRPr="00F41A43">
              <w:rPr>
                <w:rFonts w:eastAsia="Calibri"/>
                <w:sz w:val="28"/>
                <w:szCs w:val="2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widowControl/>
              <w:rPr>
                <w:rFonts w:eastAsia="Calibri"/>
                <w:sz w:val="28"/>
                <w:szCs w:val="28"/>
                <w:lang w:eastAsia="en-US"/>
              </w:rPr>
            </w:pPr>
            <w:r w:rsidRPr="00F41A43">
              <w:rPr>
                <w:rFonts w:eastAsia="Calibri"/>
                <w:sz w:val="28"/>
                <w:szCs w:val="28"/>
              </w:rPr>
              <w:t>Документ о приемке поставленных товаров, выполненных работ (их результатов, в том числе этапов), оказанных услуг</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Счет </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r w:rsidRPr="00F41A43" w:rsidDel="008611FF">
              <w:rPr>
                <w:rFonts w:eastAsia="Times New Roman"/>
                <w:sz w:val="28"/>
                <w:szCs w:val="28"/>
              </w:rPr>
              <w:t xml:space="preserve"> </w:t>
            </w:r>
          </w:p>
        </w:tc>
      </w:tr>
      <w:tr w:rsidR="00F41A43" w:rsidRPr="00F41A43" w:rsidTr="00A7117C">
        <w:trPr>
          <w:trHeight w:val="2722"/>
        </w:trPr>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F41A43" w:rsidRPr="00F41A43" w:rsidTr="00A7117C">
        <w:tc>
          <w:tcPr>
            <w:tcW w:w="567" w:type="dxa"/>
            <w:vMerge w:val="restart"/>
          </w:tcPr>
          <w:p w:rsidR="00F41A43" w:rsidRPr="00F41A43" w:rsidRDefault="00F41A43" w:rsidP="00F41A43">
            <w:pPr>
              <w:adjustRightInd/>
              <w:jc w:val="both"/>
              <w:rPr>
                <w:rFonts w:eastAsia="Times New Roman"/>
                <w:sz w:val="28"/>
                <w:szCs w:val="28"/>
              </w:rPr>
            </w:pPr>
            <w:r w:rsidRPr="00F41A43">
              <w:rPr>
                <w:rFonts w:eastAsia="Times New Roman"/>
                <w:sz w:val="28"/>
                <w:szCs w:val="28"/>
              </w:rPr>
              <w:t>4.</w:t>
            </w:r>
          </w:p>
        </w:tc>
        <w:tc>
          <w:tcPr>
            <w:tcW w:w="4173" w:type="dxa"/>
            <w:vMerge w:val="restart"/>
          </w:tcPr>
          <w:p w:rsidR="00F41A43" w:rsidRPr="00F41A43" w:rsidRDefault="00F41A43" w:rsidP="001F11DE">
            <w:pPr>
              <w:adjustRightInd/>
              <w:jc w:val="both"/>
              <w:rPr>
                <w:rFonts w:eastAsia="Times New Roman"/>
                <w:sz w:val="28"/>
                <w:szCs w:val="28"/>
              </w:rPr>
            </w:pPr>
            <w:bookmarkStart w:id="41" w:name="P526"/>
            <w:bookmarkEnd w:id="41"/>
            <w:proofErr w:type="gramStart"/>
            <w:r w:rsidRPr="00F41A43">
              <w:rPr>
                <w:rFonts w:eastAsia="Times New Roman"/>
                <w:sz w:val="28"/>
                <w:szCs w:val="28"/>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r w:rsidR="001F11DE">
              <w:rPr>
                <w:rFonts w:eastAsia="Times New Roman"/>
                <w:sz w:val="28"/>
                <w:szCs w:val="28"/>
              </w:rPr>
              <w:t>10</w:t>
            </w:r>
            <w:r w:rsidRPr="00F41A43">
              <w:rPr>
                <w:rFonts w:eastAsia="Times New Roman"/>
                <w:sz w:val="28"/>
                <w:szCs w:val="28"/>
              </w:rPr>
              <w:t xml:space="preserve"> пункте настоящего перечня</w:t>
            </w:r>
            <w:proofErr w:type="gramEnd"/>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выполненных работ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об оказании услуг</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приема-передачи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Справка–расчет или иной документ, являющийся основанием для оплаты неустойки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Товарная накладная (унифицированная форма № ТОРГ–12) (ф. 0330212)</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Универсальный передаточный документ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Чек</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w:t>
            </w:r>
            <w:r w:rsidR="00A7117C">
              <w:rPr>
                <w:rFonts w:eastAsia="Times New Roman"/>
                <w:sz w:val="28"/>
                <w:szCs w:val="28"/>
              </w:rPr>
              <w:t>-</w:t>
            </w:r>
            <w:r w:rsidRPr="00F41A43">
              <w:rPr>
                <w:rFonts w:eastAsia="Times New Roman"/>
                <w:sz w:val="28"/>
                <w:szCs w:val="28"/>
              </w:rPr>
              <w:t>тельства по бюджетному обязатель</w:t>
            </w:r>
            <w:r w:rsidR="00A7117C">
              <w:rPr>
                <w:rFonts w:eastAsia="Times New Roman"/>
                <w:sz w:val="28"/>
                <w:szCs w:val="28"/>
              </w:rPr>
              <w:t>-</w:t>
            </w:r>
            <w:r w:rsidRPr="00F41A43">
              <w:rPr>
                <w:rFonts w:eastAsia="Times New Roman"/>
                <w:sz w:val="28"/>
                <w:szCs w:val="28"/>
              </w:rPr>
              <w:t>ству получателя средств местного бюджета, возникшему на основании договора, муниципального контракта</w:t>
            </w:r>
          </w:p>
        </w:tc>
      </w:tr>
      <w:tr w:rsidR="00F41A43" w:rsidRPr="00F41A43" w:rsidTr="00A02E0A">
        <w:trPr>
          <w:trHeight w:val="2581"/>
        </w:trPr>
        <w:tc>
          <w:tcPr>
            <w:tcW w:w="567"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w:t>
            </w:r>
          </w:p>
        </w:tc>
        <w:tc>
          <w:tcPr>
            <w:tcW w:w="4173" w:type="dxa"/>
          </w:tcPr>
          <w:p w:rsidR="00F41A43" w:rsidRPr="00F41A43" w:rsidRDefault="00F41A43" w:rsidP="00A02E0A">
            <w:pPr>
              <w:widowControl/>
              <w:jc w:val="both"/>
              <w:rPr>
                <w:rFonts w:eastAsia="Calibri"/>
                <w:sz w:val="28"/>
                <w:szCs w:val="28"/>
                <w:lang w:eastAsia="en-US"/>
              </w:rPr>
            </w:pPr>
            <w:bookmarkStart w:id="42" w:name="P552"/>
            <w:bookmarkEnd w:id="42"/>
            <w:r w:rsidRPr="00F41A43">
              <w:rPr>
                <w:rFonts w:eastAsia="Calibri"/>
                <w:sz w:val="28"/>
                <w:szCs w:val="28"/>
                <w:lang w:eastAsia="en-US"/>
              </w:rPr>
              <w:t>Соглашение о предоставлении из бюджета Егорлыкского сельского поселения бюджету Егорлыкского района межбюд</w:t>
            </w:r>
            <w:r w:rsidR="00A02E0A">
              <w:rPr>
                <w:rFonts w:eastAsia="Calibri"/>
                <w:sz w:val="28"/>
                <w:szCs w:val="28"/>
                <w:lang w:eastAsia="en-US"/>
              </w:rPr>
              <w:t>-</w:t>
            </w:r>
            <w:r w:rsidRPr="00F41A43">
              <w:rPr>
                <w:rFonts w:eastAsia="Calibri"/>
                <w:sz w:val="28"/>
                <w:szCs w:val="28"/>
                <w:lang w:eastAsia="en-US"/>
              </w:rPr>
              <w:t>жетного трансферта в форме иного межбюджетного транс</w:t>
            </w:r>
            <w:r w:rsidR="00A02E0A">
              <w:rPr>
                <w:rFonts w:eastAsia="Calibri"/>
                <w:sz w:val="28"/>
                <w:szCs w:val="28"/>
                <w:lang w:eastAsia="en-US"/>
              </w:rPr>
              <w:t>-ферта о передаче полномочий (части полномочий)</w:t>
            </w: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Не требуется</w:t>
            </w:r>
          </w:p>
        </w:tc>
      </w:tr>
      <w:tr w:rsidR="008A5E21" w:rsidRPr="00F41A43" w:rsidTr="00A02E0A">
        <w:trPr>
          <w:trHeight w:val="2581"/>
        </w:trPr>
        <w:tc>
          <w:tcPr>
            <w:tcW w:w="567" w:type="dxa"/>
          </w:tcPr>
          <w:p w:rsidR="008A5E21" w:rsidRPr="00F41A43" w:rsidRDefault="008A5E21" w:rsidP="008A5E21">
            <w:pPr>
              <w:adjustRightInd/>
              <w:jc w:val="both"/>
              <w:rPr>
                <w:rFonts w:eastAsia="Times New Roman"/>
                <w:sz w:val="28"/>
                <w:szCs w:val="28"/>
              </w:rPr>
            </w:pPr>
            <w:r>
              <w:rPr>
                <w:rFonts w:eastAsia="Times New Roman"/>
                <w:sz w:val="28"/>
              </w:rPr>
              <w:t>6</w:t>
            </w:r>
            <w:r w:rsidRPr="00047CCC">
              <w:rPr>
                <w:rFonts w:eastAsia="Times New Roman"/>
                <w:sz w:val="28"/>
              </w:rPr>
              <w:t>.</w:t>
            </w:r>
            <w:r>
              <w:rPr>
                <w:rFonts w:eastAsia="Times New Roman"/>
                <w:sz w:val="28"/>
                <w:szCs w:val="28"/>
              </w:rPr>
              <w:t xml:space="preserve"> </w:t>
            </w:r>
          </w:p>
        </w:tc>
        <w:tc>
          <w:tcPr>
            <w:tcW w:w="4173" w:type="dxa"/>
          </w:tcPr>
          <w:p w:rsidR="008A5E21" w:rsidRPr="00047CCC" w:rsidRDefault="008A5E21" w:rsidP="00FB5D93">
            <w:pPr>
              <w:adjustRightInd/>
              <w:jc w:val="both"/>
              <w:rPr>
                <w:rFonts w:eastAsia="Times New Roman"/>
                <w:sz w:val="28"/>
              </w:rPr>
            </w:pPr>
            <w:proofErr w:type="gramStart"/>
            <w:r w:rsidRPr="00047CCC">
              <w:rPr>
                <w:rFonts w:eastAsia="Times New Roman"/>
                <w:sz w:val="28"/>
              </w:rPr>
              <w:t>Распоряжения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w:t>
            </w:r>
            <w:proofErr w:type="gramEnd"/>
            <w:r w:rsidRPr="00047CCC">
              <w:rPr>
                <w:rFonts w:eastAsia="Times New Roman"/>
                <w:sz w:val="28"/>
              </w:rPr>
              <w:t xml:space="preserve"> Справка (ведомость) о выплате заработной платы и начисления на оплату труда.</w:t>
            </w:r>
          </w:p>
        </w:tc>
        <w:tc>
          <w:tcPr>
            <w:tcW w:w="4820" w:type="dxa"/>
          </w:tcPr>
          <w:p w:rsidR="008A5E21" w:rsidRPr="00047CCC" w:rsidRDefault="008A5E21" w:rsidP="00FB5D93">
            <w:pPr>
              <w:adjustRightInd/>
              <w:jc w:val="both"/>
              <w:rPr>
                <w:rFonts w:eastAsia="Times New Roman"/>
                <w:sz w:val="28"/>
              </w:rPr>
            </w:pPr>
            <w:r w:rsidRPr="00047CCC">
              <w:rPr>
                <w:rFonts w:eastAsia="Times New Roman"/>
                <w:sz w:val="28"/>
              </w:rPr>
              <w:t>Не требуется</w:t>
            </w:r>
          </w:p>
        </w:tc>
      </w:tr>
      <w:tr w:rsidR="008A5E21" w:rsidRPr="00F41A43" w:rsidTr="00A02E0A">
        <w:trPr>
          <w:trHeight w:val="2581"/>
        </w:trPr>
        <w:tc>
          <w:tcPr>
            <w:tcW w:w="567" w:type="dxa"/>
          </w:tcPr>
          <w:p w:rsidR="008A5E21" w:rsidRDefault="008A5E21" w:rsidP="00F41A43">
            <w:pPr>
              <w:adjustRightInd/>
              <w:jc w:val="both"/>
              <w:rPr>
                <w:rFonts w:eastAsia="Times New Roman"/>
                <w:sz w:val="28"/>
              </w:rPr>
            </w:pPr>
            <w:r>
              <w:rPr>
                <w:rFonts w:eastAsia="Times New Roman"/>
                <w:sz w:val="28"/>
                <w:szCs w:val="28"/>
              </w:rPr>
              <w:t>7.</w:t>
            </w:r>
          </w:p>
        </w:tc>
        <w:tc>
          <w:tcPr>
            <w:tcW w:w="4173" w:type="dxa"/>
          </w:tcPr>
          <w:p w:rsidR="008A5E21" w:rsidRPr="001B21F6" w:rsidRDefault="008A5E21" w:rsidP="00FB5D93">
            <w:pPr>
              <w:adjustRightInd/>
              <w:jc w:val="both"/>
              <w:rPr>
                <w:rFonts w:eastAsia="Times New Roman"/>
                <w:sz w:val="28"/>
              </w:rPr>
            </w:pPr>
            <w:r w:rsidRPr="001B21F6">
              <w:rPr>
                <w:rFonts w:eastAsia="Times New Roman"/>
                <w:sz w:val="28"/>
              </w:rPr>
              <w:t>Нормативно-правовой акт (иной документ), подтверждающий возникновение бюджетного обязательства о выплате пособий, компенсаций и иных социальных выплат гражданам, приобретение товаров, работ услуг в пользу граждан в целях их социального обеспечения, кроме публичных нормативных обязательств, в том числе за счет средств федерального бюджета</w:t>
            </w:r>
          </w:p>
        </w:tc>
        <w:tc>
          <w:tcPr>
            <w:tcW w:w="4820" w:type="dxa"/>
          </w:tcPr>
          <w:p w:rsidR="008A5E21" w:rsidRPr="001B21F6" w:rsidRDefault="008A5E21" w:rsidP="00FB5D93">
            <w:pPr>
              <w:adjustRightInd/>
              <w:jc w:val="both"/>
              <w:rPr>
                <w:rFonts w:eastAsia="Times New Roman"/>
                <w:sz w:val="28"/>
              </w:rPr>
            </w:pPr>
            <w:r w:rsidRPr="001B21F6">
              <w:rPr>
                <w:rFonts w:eastAsia="Times New Roman"/>
                <w:sz w:val="28"/>
              </w:rPr>
              <w:t>Не требуется</w:t>
            </w:r>
          </w:p>
        </w:tc>
      </w:tr>
      <w:tr w:rsidR="00A02E0A" w:rsidRPr="00F41A43" w:rsidTr="00A02E0A">
        <w:trPr>
          <w:trHeight w:val="407"/>
        </w:trPr>
        <w:tc>
          <w:tcPr>
            <w:tcW w:w="567" w:type="dxa"/>
            <w:vMerge w:val="restart"/>
          </w:tcPr>
          <w:p w:rsidR="00A02E0A" w:rsidRPr="00F41A43" w:rsidRDefault="008A5E21" w:rsidP="00F41A43">
            <w:pPr>
              <w:adjustRightInd/>
              <w:jc w:val="both"/>
              <w:rPr>
                <w:rFonts w:eastAsia="Times New Roman"/>
                <w:sz w:val="28"/>
                <w:szCs w:val="28"/>
              </w:rPr>
            </w:pPr>
            <w:r w:rsidRPr="008A5E21">
              <w:rPr>
                <w:rFonts w:eastAsia="Times New Roman"/>
                <w:sz w:val="28"/>
                <w:szCs w:val="28"/>
              </w:rPr>
              <w:t>8.</w:t>
            </w:r>
          </w:p>
        </w:tc>
        <w:tc>
          <w:tcPr>
            <w:tcW w:w="4173" w:type="dxa"/>
            <w:vMerge w:val="restart"/>
          </w:tcPr>
          <w:p w:rsidR="00A02E0A" w:rsidRPr="00F41A43" w:rsidRDefault="00A02E0A" w:rsidP="00A02E0A">
            <w:pPr>
              <w:adjustRightInd/>
              <w:jc w:val="both"/>
              <w:rPr>
                <w:rFonts w:eastAsia="Times New Roman"/>
                <w:sz w:val="28"/>
                <w:szCs w:val="28"/>
              </w:rPr>
            </w:pPr>
            <w:r w:rsidRPr="00A31AF0">
              <w:rPr>
                <w:rFonts w:eastAsia="Times New Roman"/>
                <w:sz w:val="28"/>
                <w:szCs w:val="28"/>
              </w:rPr>
              <w:t>Исполнительный документ (исполнительный лист, судебный приказ) (далее - исполнительный документ), за исключением судебных актов по искам указанных в п. 4 ст. 242.2 Бюджетного кодекса Российской Федерации</w:t>
            </w:r>
          </w:p>
        </w:tc>
        <w:tc>
          <w:tcPr>
            <w:tcW w:w="4820" w:type="dxa"/>
          </w:tcPr>
          <w:p w:rsidR="00A02E0A" w:rsidRPr="00F41A43" w:rsidRDefault="00A02E0A" w:rsidP="00A02E0A">
            <w:pPr>
              <w:jc w:val="both"/>
              <w:rPr>
                <w:rFonts w:eastAsia="Times New Roman"/>
                <w:sz w:val="28"/>
                <w:szCs w:val="28"/>
              </w:rPr>
            </w:pPr>
            <w:r w:rsidRPr="00F41A43">
              <w:rPr>
                <w:rFonts w:eastAsia="Times New Roman"/>
                <w:sz w:val="28"/>
                <w:szCs w:val="28"/>
              </w:rPr>
              <w:t>Исполнительный документ</w:t>
            </w:r>
          </w:p>
        </w:tc>
      </w:tr>
      <w:tr w:rsidR="00A02E0A" w:rsidRPr="00F41A43" w:rsidTr="00A02E0A">
        <w:trPr>
          <w:trHeight w:val="2001"/>
        </w:trPr>
        <w:tc>
          <w:tcPr>
            <w:tcW w:w="567" w:type="dxa"/>
            <w:vMerge/>
          </w:tcPr>
          <w:p w:rsidR="00A02E0A" w:rsidRPr="00F41A43" w:rsidRDefault="00A02E0A" w:rsidP="00F41A43">
            <w:pPr>
              <w:adjustRightInd/>
              <w:jc w:val="both"/>
              <w:rPr>
                <w:rFonts w:eastAsia="Times New Roman"/>
                <w:sz w:val="28"/>
                <w:szCs w:val="28"/>
              </w:rPr>
            </w:pPr>
          </w:p>
        </w:tc>
        <w:tc>
          <w:tcPr>
            <w:tcW w:w="4173" w:type="dxa"/>
            <w:vMerge/>
          </w:tcPr>
          <w:p w:rsidR="00A02E0A" w:rsidRPr="00F41A43" w:rsidRDefault="00A02E0A" w:rsidP="00F41A43">
            <w:pPr>
              <w:widowControl/>
              <w:jc w:val="both"/>
              <w:rPr>
                <w:rFonts w:eastAsia="Calibri"/>
                <w:sz w:val="28"/>
                <w:szCs w:val="28"/>
                <w:lang w:eastAsia="en-US"/>
              </w:rPr>
            </w:pPr>
          </w:p>
        </w:tc>
        <w:tc>
          <w:tcPr>
            <w:tcW w:w="4820" w:type="dxa"/>
          </w:tcPr>
          <w:p w:rsidR="00A02E0A" w:rsidRPr="00F41A43" w:rsidRDefault="00A02E0A"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w:t>
            </w:r>
            <w:r>
              <w:rPr>
                <w:rFonts w:eastAsia="Times New Roman"/>
                <w:sz w:val="28"/>
                <w:szCs w:val="28"/>
              </w:rPr>
              <w:t>-</w:t>
            </w:r>
            <w:r w:rsidRPr="00F41A43">
              <w:rPr>
                <w:rFonts w:eastAsia="Times New Roman"/>
                <w:sz w:val="28"/>
                <w:szCs w:val="28"/>
              </w:rPr>
              <w:t>ства по бюджетному обязательству получателя средств местного бюджета, возникшему на основании исполнительного документа</w:t>
            </w:r>
          </w:p>
        </w:tc>
      </w:tr>
      <w:tr w:rsidR="00A02E0A" w:rsidRPr="00F41A43" w:rsidTr="00A02E0A">
        <w:trPr>
          <w:trHeight w:val="353"/>
        </w:trPr>
        <w:tc>
          <w:tcPr>
            <w:tcW w:w="567" w:type="dxa"/>
            <w:vMerge w:val="restart"/>
          </w:tcPr>
          <w:p w:rsidR="00A02E0A" w:rsidRPr="00F41A43" w:rsidRDefault="008A5E21" w:rsidP="00F41A43">
            <w:pPr>
              <w:adjustRightInd/>
              <w:jc w:val="both"/>
              <w:rPr>
                <w:rFonts w:eastAsia="Times New Roman"/>
                <w:sz w:val="28"/>
                <w:szCs w:val="28"/>
              </w:rPr>
            </w:pPr>
            <w:r>
              <w:rPr>
                <w:rFonts w:eastAsia="Times New Roman"/>
                <w:sz w:val="28"/>
              </w:rPr>
              <w:t>9.</w:t>
            </w:r>
          </w:p>
        </w:tc>
        <w:tc>
          <w:tcPr>
            <w:tcW w:w="4173" w:type="dxa"/>
            <w:vMerge w:val="restart"/>
          </w:tcPr>
          <w:p w:rsidR="00A02E0A" w:rsidRPr="00F41A43" w:rsidRDefault="00A02E0A" w:rsidP="00A02E0A">
            <w:pPr>
              <w:adjustRightInd/>
              <w:jc w:val="both"/>
              <w:rPr>
                <w:rFonts w:eastAsia="Times New Roman"/>
                <w:sz w:val="28"/>
                <w:szCs w:val="28"/>
              </w:rPr>
            </w:pPr>
            <w:r w:rsidRPr="00F41A43">
              <w:rPr>
                <w:rFonts w:eastAsia="Times New Roman"/>
                <w:sz w:val="28"/>
                <w:szCs w:val="28"/>
              </w:rPr>
              <w:t xml:space="preserve">Решение налогового органа о </w:t>
            </w:r>
            <w:r w:rsidRPr="00F41A43">
              <w:rPr>
                <w:rFonts w:eastAsia="Times New Roman"/>
                <w:sz w:val="28"/>
                <w:szCs w:val="28"/>
              </w:rPr>
              <w:lastRenderedPageBreak/>
              <w:t>взыскании налога, сбора, пеней и штрафов (далее – решение налогового органа)</w:t>
            </w:r>
          </w:p>
        </w:tc>
        <w:tc>
          <w:tcPr>
            <w:tcW w:w="4820" w:type="dxa"/>
          </w:tcPr>
          <w:p w:rsidR="00A02E0A" w:rsidRPr="00F41A43" w:rsidRDefault="00A02E0A" w:rsidP="00A02E0A">
            <w:pPr>
              <w:jc w:val="both"/>
              <w:rPr>
                <w:rFonts w:eastAsia="Times New Roman"/>
                <w:sz w:val="28"/>
                <w:szCs w:val="28"/>
              </w:rPr>
            </w:pPr>
            <w:r w:rsidRPr="00F41A43">
              <w:rPr>
                <w:rFonts w:eastAsia="Times New Roman"/>
                <w:sz w:val="28"/>
                <w:szCs w:val="28"/>
              </w:rPr>
              <w:lastRenderedPageBreak/>
              <w:t>Решение налогового органа</w:t>
            </w:r>
          </w:p>
        </w:tc>
      </w:tr>
      <w:tr w:rsidR="00A02E0A" w:rsidRPr="00F41A43" w:rsidTr="00A02E0A">
        <w:trPr>
          <w:trHeight w:val="1848"/>
        </w:trPr>
        <w:tc>
          <w:tcPr>
            <w:tcW w:w="567" w:type="dxa"/>
            <w:vMerge/>
          </w:tcPr>
          <w:p w:rsidR="00A02E0A" w:rsidRPr="00F41A43" w:rsidRDefault="00A02E0A" w:rsidP="00F41A43">
            <w:pPr>
              <w:adjustRightInd/>
              <w:jc w:val="both"/>
              <w:rPr>
                <w:rFonts w:eastAsia="Times New Roman"/>
                <w:sz w:val="28"/>
                <w:szCs w:val="28"/>
              </w:rPr>
            </w:pPr>
          </w:p>
        </w:tc>
        <w:tc>
          <w:tcPr>
            <w:tcW w:w="4173" w:type="dxa"/>
            <w:vMerge/>
          </w:tcPr>
          <w:p w:rsidR="00A02E0A" w:rsidRPr="00F41A43" w:rsidRDefault="00A02E0A" w:rsidP="00F41A43">
            <w:pPr>
              <w:widowControl/>
              <w:jc w:val="both"/>
              <w:rPr>
                <w:rFonts w:eastAsia="Calibri"/>
                <w:sz w:val="28"/>
                <w:szCs w:val="28"/>
                <w:lang w:eastAsia="en-US"/>
              </w:rPr>
            </w:pPr>
          </w:p>
        </w:tc>
        <w:tc>
          <w:tcPr>
            <w:tcW w:w="4820" w:type="dxa"/>
          </w:tcPr>
          <w:p w:rsidR="00A02E0A" w:rsidRPr="00F41A43" w:rsidRDefault="00A02E0A" w:rsidP="00F41A43">
            <w:pPr>
              <w:adjustRightInd/>
              <w:jc w:val="both"/>
              <w:rPr>
                <w:rFonts w:eastAsia="Times New Roman"/>
                <w:sz w:val="28"/>
                <w:szCs w:val="28"/>
              </w:rPr>
            </w:pPr>
            <w:r w:rsidRPr="00F41A43">
              <w:rPr>
                <w:rFonts w:eastAsia="Times New Roman"/>
                <w:sz w:val="28"/>
                <w:szCs w:val="28"/>
              </w:rPr>
              <w:t>Иной документ, подтверждающий возникновение денежного обязатель</w:t>
            </w:r>
            <w:r>
              <w:rPr>
                <w:rFonts w:eastAsia="Times New Roman"/>
                <w:sz w:val="28"/>
                <w:szCs w:val="28"/>
              </w:rPr>
              <w:t>-</w:t>
            </w:r>
            <w:r w:rsidRPr="00F41A43">
              <w:rPr>
                <w:rFonts w:eastAsia="Times New Roman"/>
                <w:sz w:val="28"/>
                <w:szCs w:val="28"/>
              </w:rPr>
              <w:t>ства по бюджетному обязательству получателя средств местного бюджета, возникшему на основании решения налогового органа</w:t>
            </w:r>
          </w:p>
        </w:tc>
      </w:tr>
      <w:tr w:rsidR="00F41A43" w:rsidRPr="00F41A43" w:rsidTr="00A7117C">
        <w:tc>
          <w:tcPr>
            <w:tcW w:w="567" w:type="dxa"/>
            <w:vMerge w:val="restart"/>
          </w:tcPr>
          <w:p w:rsidR="00F41A43" w:rsidRPr="00F41A43" w:rsidRDefault="00A02E0A" w:rsidP="00A02E0A">
            <w:pPr>
              <w:adjustRightInd/>
              <w:jc w:val="both"/>
              <w:rPr>
                <w:rFonts w:eastAsia="Times New Roman"/>
                <w:sz w:val="28"/>
                <w:szCs w:val="28"/>
              </w:rPr>
            </w:pPr>
            <w:bookmarkStart w:id="43" w:name="P595"/>
            <w:bookmarkStart w:id="44" w:name="P601"/>
            <w:bookmarkEnd w:id="43"/>
            <w:bookmarkEnd w:id="44"/>
            <w:r>
              <w:rPr>
                <w:rFonts w:eastAsia="Times New Roman"/>
                <w:sz w:val="28"/>
                <w:szCs w:val="28"/>
              </w:rPr>
              <w:lastRenderedPageBreak/>
              <w:t>10</w:t>
            </w:r>
            <w:r w:rsidRPr="00F41A43">
              <w:rPr>
                <w:rFonts w:eastAsia="Times New Roman"/>
                <w:sz w:val="28"/>
                <w:szCs w:val="28"/>
              </w:rPr>
              <w:t>.</w:t>
            </w:r>
          </w:p>
        </w:tc>
        <w:tc>
          <w:tcPr>
            <w:tcW w:w="4173" w:type="dxa"/>
            <w:vMerge w:val="restart"/>
          </w:tcPr>
          <w:p w:rsidR="00F41A43" w:rsidRPr="00F41A43" w:rsidRDefault="00F41A43" w:rsidP="00F41A43">
            <w:pPr>
              <w:adjustRightInd/>
              <w:jc w:val="both"/>
              <w:rPr>
                <w:rFonts w:eastAsia="Times New Roman"/>
                <w:sz w:val="28"/>
                <w:szCs w:val="28"/>
              </w:rPr>
            </w:pPr>
            <w:bookmarkStart w:id="45" w:name="P602"/>
            <w:bookmarkEnd w:id="45"/>
            <w:r w:rsidRPr="00F41A43">
              <w:rPr>
                <w:rFonts w:eastAsia="Times New Roman"/>
                <w:sz w:val="28"/>
                <w:szCs w:val="28"/>
              </w:rPr>
              <w:t xml:space="preserve">Документ, не определенный </w:t>
            </w:r>
            <w:hyperlink w:anchor="P512" w:history="1">
              <w:r w:rsidRPr="00F41A43">
                <w:rPr>
                  <w:rFonts w:eastAsia="Times New Roman"/>
                  <w:sz w:val="28"/>
                  <w:szCs w:val="28"/>
                </w:rPr>
                <w:t xml:space="preserve">пунктами </w:t>
              </w:r>
            </w:hyperlink>
            <w:r w:rsidRPr="00F41A43">
              <w:rPr>
                <w:rFonts w:eastAsia="Times New Roman"/>
                <w:sz w:val="28"/>
                <w:szCs w:val="28"/>
              </w:rPr>
              <w:t xml:space="preserve">3 – </w:t>
            </w:r>
            <w:r w:rsidR="001F11DE">
              <w:rPr>
                <w:rFonts w:eastAsia="Times New Roman"/>
                <w:sz w:val="28"/>
                <w:szCs w:val="28"/>
              </w:rPr>
              <w:t>9</w:t>
            </w:r>
            <w:r w:rsidRPr="00F41A43">
              <w:rPr>
                <w:rFonts w:eastAsia="Times New Roman"/>
                <w:sz w:val="28"/>
                <w:szCs w:val="28"/>
              </w:rPr>
              <w:t xml:space="preserve"> настоящего перечня, в соответствии с которым возникает бюджетное обязательство получателя средств местного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F41A43" w:rsidRPr="00F41A43" w:rsidRDefault="00F41A43" w:rsidP="00F41A43">
            <w:pPr>
              <w:adjustRightInd/>
              <w:jc w:val="both"/>
              <w:rPr>
                <w:rFonts w:eastAsia="Times New Roman"/>
                <w:sz w:val="28"/>
                <w:szCs w:val="28"/>
              </w:rPr>
            </w:pPr>
            <w:r w:rsidRPr="00F41A43">
              <w:rPr>
                <w:rFonts w:eastAsia="Times New Roman"/>
                <w:sz w:val="28"/>
                <w:szCs w:val="28"/>
              </w:rPr>
              <w:t>– акт сверки взаимных расчетов;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 решение суда о расторжении муниципального контракта </w:t>
            </w:r>
            <w:r w:rsidRPr="00F41A43">
              <w:rPr>
                <w:rFonts w:eastAsia="Times New Roman"/>
                <w:sz w:val="28"/>
                <w:szCs w:val="28"/>
              </w:rPr>
              <w:lastRenderedPageBreak/>
              <w:t>(договора);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F41A43" w:rsidRDefault="00F41A43" w:rsidP="001B21F6">
            <w:pPr>
              <w:widowControl/>
              <w:jc w:val="both"/>
              <w:rPr>
                <w:rFonts w:eastAsia="Calibri"/>
                <w:sz w:val="28"/>
                <w:szCs w:val="28"/>
                <w:lang w:eastAsia="en-US"/>
              </w:rPr>
            </w:pPr>
            <w:r w:rsidRPr="00F41A43">
              <w:rPr>
                <w:rFonts w:eastAsia="Calibri"/>
                <w:sz w:val="28"/>
                <w:szCs w:val="28"/>
                <w:lang w:eastAsia="en-US"/>
              </w:rPr>
              <w:t>– Иной документ, в соответствии с которым возникает бюджетное обязательство получателя средств местного бюджета</w:t>
            </w:r>
            <w:r w:rsidR="001B21F6">
              <w:rPr>
                <w:rFonts w:eastAsia="Calibri"/>
                <w:sz w:val="28"/>
                <w:szCs w:val="28"/>
                <w:lang w:eastAsia="en-US"/>
              </w:rPr>
              <w:t>;</w:t>
            </w:r>
          </w:p>
          <w:p w:rsidR="001B21F6" w:rsidRPr="00F41A43" w:rsidRDefault="001B21F6" w:rsidP="001B21F6">
            <w:pPr>
              <w:widowControl/>
              <w:jc w:val="both"/>
              <w:rPr>
                <w:rFonts w:eastAsia="Calibri"/>
                <w:sz w:val="28"/>
                <w:szCs w:val="28"/>
                <w:lang w:eastAsia="en-US"/>
              </w:rPr>
            </w:pPr>
            <w:r w:rsidRPr="001B21F6">
              <w:rPr>
                <w:rFonts w:eastAsia="Calibri"/>
                <w:sz w:val="28"/>
                <w:szCs w:val="28"/>
                <w:lang w:eastAsia="en-US"/>
              </w:rPr>
              <w:t>- судебные акты по искам указанные в п. 4 ст. 242.2 Бюджетного кодекса Российской Федерации</w:t>
            </w:r>
            <w:r>
              <w:rPr>
                <w:rFonts w:eastAsia="Calibri"/>
                <w:sz w:val="28"/>
                <w:szCs w:val="28"/>
                <w:lang w:eastAsia="en-US"/>
              </w:rPr>
              <w:t>.</w:t>
            </w: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Авансовый отчет (ф. 0504505)</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выполненных работ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об оказании услуг</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приема–передачи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Акт сверки взаимных расчетов</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Заявление на выдачу денежных средств под отчет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Заявление физического лица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Решение суда о расторжении муниципального контракта (договора)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Квитанция</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Приказ о направлении в командировку, с прилагаемым расчетом командировочных сумм</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Служебная записка</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Справка-расчет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Счет-фактура</w:t>
            </w:r>
          </w:p>
          <w:p w:rsidR="00F41A43" w:rsidRPr="00F41A43" w:rsidRDefault="00F41A43" w:rsidP="00F41A43">
            <w:pPr>
              <w:adjustRightInd/>
              <w:jc w:val="both"/>
              <w:rPr>
                <w:rFonts w:eastAsia="Times New Roman"/>
                <w:sz w:val="28"/>
                <w:szCs w:val="28"/>
              </w:rPr>
            </w:pPr>
            <w:r w:rsidRPr="00F41A43">
              <w:rPr>
                <w:rFonts w:eastAsia="Times New Roman"/>
                <w:sz w:val="28"/>
                <w:szCs w:val="28"/>
              </w:rPr>
              <w:t>Товарная накладная (унифицирован</w:t>
            </w:r>
            <w:r w:rsidR="00A7117C">
              <w:rPr>
                <w:rFonts w:eastAsia="Times New Roman"/>
                <w:sz w:val="28"/>
                <w:szCs w:val="28"/>
              </w:rPr>
              <w:t>-</w:t>
            </w:r>
            <w:r w:rsidRPr="00F41A43">
              <w:rPr>
                <w:rFonts w:eastAsia="Times New Roman"/>
                <w:sz w:val="28"/>
                <w:szCs w:val="28"/>
              </w:rPr>
              <w:t>ная форма № ТОРГ–12) (ф. 0330212)</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F41A43" w:rsidRDefault="00047CCC" w:rsidP="00F41A43">
            <w:pPr>
              <w:adjustRightInd/>
              <w:jc w:val="both"/>
              <w:rPr>
                <w:rFonts w:eastAsia="Times New Roman"/>
                <w:sz w:val="28"/>
                <w:szCs w:val="28"/>
              </w:rPr>
            </w:pPr>
            <w:r w:rsidRPr="00F41A43">
              <w:rPr>
                <w:rFonts w:eastAsia="Times New Roman"/>
                <w:sz w:val="28"/>
                <w:szCs w:val="28"/>
              </w:rPr>
              <w:t>Универсальный передаточный документ</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F41A43" w:rsidRDefault="00047CCC" w:rsidP="00F41A43">
            <w:pPr>
              <w:adjustRightInd/>
              <w:jc w:val="both"/>
              <w:rPr>
                <w:rFonts w:eastAsia="Times New Roman"/>
                <w:sz w:val="28"/>
                <w:szCs w:val="28"/>
              </w:rPr>
            </w:pPr>
            <w:r w:rsidRPr="00047CCC">
              <w:rPr>
                <w:rFonts w:eastAsia="Times New Roman"/>
                <w:sz w:val="28"/>
                <w:szCs w:val="28"/>
              </w:rPr>
              <w:t>Решение суда</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047CCC" w:rsidRDefault="00047CCC" w:rsidP="00A02E0A">
            <w:pPr>
              <w:widowControl/>
              <w:jc w:val="both"/>
              <w:rPr>
                <w:sz w:val="28"/>
              </w:rPr>
            </w:pPr>
            <w:r w:rsidRPr="00047CCC">
              <w:rPr>
                <w:sz w:val="28"/>
                <w:szCs w:val="24"/>
              </w:rPr>
              <w:t xml:space="preserve">Исполнительный документ </w:t>
            </w:r>
            <w:r w:rsidRPr="00047CCC">
              <w:rPr>
                <w:rFonts w:eastAsiaTheme="minorHAnsi"/>
                <w:sz w:val="28"/>
                <w:szCs w:val="24"/>
                <w:lang w:eastAsia="en-US"/>
              </w:rPr>
              <w:t>(исполни</w:t>
            </w:r>
            <w:r w:rsidR="00A7117C">
              <w:rPr>
                <w:rFonts w:eastAsiaTheme="minorHAnsi"/>
                <w:sz w:val="28"/>
                <w:szCs w:val="24"/>
                <w:lang w:eastAsia="en-US"/>
              </w:rPr>
              <w:t>-</w:t>
            </w:r>
            <w:r w:rsidRPr="00047CCC">
              <w:rPr>
                <w:rFonts w:eastAsiaTheme="minorHAnsi"/>
                <w:sz w:val="28"/>
                <w:szCs w:val="24"/>
                <w:lang w:eastAsia="en-US"/>
              </w:rPr>
              <w:t>тельный лист, судебный приказ), либо его дубликат</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047CCC" w:rsidRDefault="00047CCC" w:rsidP="00A02E0A">
            <w:pPr>
              <w:adjustRightInd/>
              <w:jc w:val="both"/>
              <w:rPr>
                <w:rFonts w:eastAsia="Times New Roman"/>
                <w:sz w:val="28"/>
              </w:rPr>
            </w:pPr>
            <w:r w:rsidRPr="00047CCC">
              <w:rPr>
                <w:rFonts w:eastAsia="Times New Roman"/>
                <w:sz w:val="28"/>
              </w:rPr>
              <w:t>Решение суда о выдаче дубликата исполнительного листа (при необходимости)</w:t>
            </w:r>
          </w:p>
        </w:tc>
      </w:tr>
      <w:tr w:rsidR="00047CCC" w:rsidRPr="00F41A43" w:rsidTr="00A7117C">
        <w:tc>
          <w:tcPr>
            <w:tcW w:w="567" w:type="dxa"/>
            <w:vMerge/>
          </w:tcPr>
          <w:p w:rsidR="00047CCC" w:rsidRPr="00F41A43" w:rsidRDefault="00047CCC" w:rsidP="00F41A43">
            <w:pPr>
              <w:widowControl/>
              <w:autoSpaceDE/>
              <w:autoSpaceDN/>
              <w:adjustRightInd/>
              <w:rPr>
                <w:rFonts w:eastAsia="Calibri"/>
                <w:sz w:val="28"/>
                <w:szCs w:val="28"/>
                <w:lang w:eastAsia="en-US"/>
              </w:rPr>
            </w:pPr>
          </w:p>
        </w:tc>
        <w:tc>
          <w:tcPr>
            <w:tcW w:w="4173" w:type="dxa"/>
            <w:vMerge/>
          </w:tcPr>
          <w:p w:rsidR="00047CCC" w:rsidRPr="00F41A43" w:rsidRDefault="00047CCC" w:rsidP="00F41A43">
            <w:pPr>
              <w:widowControl/>
              <w:autoSpaceDE/>
              <w:autoSpaceDN/>
              <w:adjustRightInd/>
              <w:rPr>
                <w:rFonts w:eastAsia="Calibri"/>
                <w:sz w:val="28"/>
                <w:szCs w:val="28"/>
                <w:lang w:eastAsia="en-US"/>
              </w:rPr>
            </w:pPr>
          </w:p>
        </w:tc>
        <w:tc>
          <w:tcPr>
            <w:tcW w:w="4820" w:type="dxa"/>
          </w:tcPr>
          <w:p w:rsidR="00047CCC" w:rsidRPr="00047CCC" w:rsidRDefault="00047CCC" w:rsidP="00A02E0A">
            <w:pPr>
              <w:adjustRightInd/>
              <w:jc w:val="both"/>
              <w:rPr>
                <w:rFonts w:eastAsia="Times New Roman"/>
                <w:sz w:val="28"/>
              </w:rPr>
            </w:pPr>
            <w:r w:rsidRPr="00047CCC">
              <w:rPr>
                <w:rFonts w:eastAsia="Times New Roman"/>
                <w:sz w:val="28"/>
              </w:rPr>
              <w:t>Определение о процессуальном правопреемстве (при необходимости)</w:t>
            </w:r>
          </w:p>
        </w:tc>
      </w:tr>
      <w:tr w:rsidR="00F41A43" w:rsidRPr="00F41A43" w:rsidTr="00A7117C">
        <w:tc>
          <w:tcPr>
            <w:tcW w:w="567" w:type="dxa"/>
            <w:vMerge/>
          </w:tcPr>
          <w:p w:rsidR="00F41A43" w:rsidRPr="00F41A43" w:rsidRDefault="00F41A43" w:rsidP="00F41A43">
            <w:pPr>
              <w:widowControl/>
              <w:autoSpaceDE/>
              <w:autoSpaceDN/>
              <w:adjustRightInd/>
              <w:rPr>
                <w:rFonts w:eastAsia="Calibri"/>
                <w:sz w:val="28"/>
                <w:szCs w:val="28"/>
                <w:lang w:eastAsia="en-US"/>
              </w:rPr>
            </w:pPr>
          </w:p>
        </w:tc>
        <w:tc>
          <w:tcPr>
            <w:tcW w:w="4173" w:type="dxa"/>
            <w:vMerge/>
          </w:tcPr>
          <w:p w:rsidR="00F41A43" w:rsidRPr="00F41A43" w:rsidRDefault="00F41A43" w:rsidP="00F41A43">
            <w:pPr>
              <w:widowControl/>
              <w:autoSpaceDE/>
              <w:autoSpaceDN/>
              <w:adjustRightInd/>
              <w:rPr>
                <w:rFonts w:eastAsia="Calibri"/>
                <w:sz w:val="28"/>
                <w:szCs w:val="28"/>
                <w:lang w:eastAsia="en-US"/>
              </w:rPr>
            </w:pPr>
          </w:p>
        </w:tc>
        <w:tc>
          <w:tcPr>
            <w:tcW w:w="4820" w:type="dxa"/>
          </w:tcPr>
          <w:p w:rsidR="00F41A43" w:rsidRPr="00F41A43" w:rsidRDefault="00F41A43" w:rsidP="00F41A43">
            <w:pPr>
              <w:adjustRightInd/>
              <w:jc w:val="both"/>
              <w:rPr>
                <w:rFonts w:eastAsia="Times New Roman" w:cs="Calibri"/>
                <w:sz w:val="28"/>
                <w:szCs w:val="28"/>
              </w:rPr>
            </w:pPr>
            <w:r w:rsidRPr="00F41A43">
              <w:rPr>
                <w:rFonts w:eastAsia="Times New Roman"/>
                <w:sz w:val="28"/>
                <w:szCs w:val="28"/>
              </w:rPr>
              <w:t>Иной документ, подтверждающий возникновение денежного обязатель</w:t>
            </w:r>
            <w:r w:rsidR="00A7117C">
              <w:rPr>
                <w:rFonts w:eastAsia="Times New Roman"/>
                <w:sz w:val="28"/>
                <w:szCs w:val="28"/>
              </w:rPr>
              <w:t>-</w:t>
            </w:r>
            <w:r w:rsidRPr="00F41A43">
              <w:rPr>
                <w:rFonts w:eastAsia="Times New Roman"/>
                <w:sz w:val="28"/>
                <w:szCs w:val="28"/>
              </w:rPr>
              <w:t>ства по бюджетному обязательству получателя средств местного бюджета.</w:t>
            </w:r>
          </w:p>
        </w:tc>
      </w:tr>
    </w:tbl>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A02E0A" w:rsidRDefault="00A02E0A"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476FA3" w:rsidRDefault="00476FA3" w:rsidP="00F41A43">
      <w:pPr>
        <w:adjustRightInd/>
        <w:ind w:left="3969"/>
        <w:jc w:val="center"/>
        <w:outlineLvl w:val="1"/>
        <w:rPr>
          <w:rFonts w:eastAsia="Times New Roman"/>
          <w:sz w:val="28"/>
          <w:szCs w:val="28"/>
        </w:rPr>
      </w:pPr>
    </w:p>
    <w:p w:rsidR="00026669" w:rsidRDefault="00026669" w:rsidP="00F41A43">
      <w:pPr>
        <w:adjustRightInd/>
        <w:ind w:left="3969"/>
        <w:jc w:val="center"/>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4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bookmarkStart w:id="46" w:name="P646"/>
      <w:bookmarkEnd w:id="46"/>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Уведомления о превышении принятым бюджетным обязательством</w:t>
      </w:r>
    </w:p>
    <w:p w:rsidR="00F41A43" w:rsidRPr="00F41A43" w:rsidRDefault="00F41A43" w:rsidP="00F41A43">
      <w:pPr>
        <w:jc w:val="center"/>
        <w:rPr>
          <w:rFonts w:eastAsia="Times New Roman"/>
          <w:b/>
          <w:bCs/>
          <w:sz w:val="28"/>
          <w:szCs w:val="28"/>
        </w:rPr>
      </w:pPr>
      <w:r w:rsidRPr="00F41A43">
        <w:rPr>
          <w:rFonts w:eastAsia="Times New Roman"/>
          <w:b/>
          <w:bCs/>
          <w:sz w:val="28"/>
          <w:szCs w:val="28"/>
        </w:rPr>
        <w:t>неиспользованных лимитов бюджетных обязательств</w:t>
      </w:r>
    </w:p>
    <w:p w:rsidR="00F41A43" w:rsidRPr="00F41A43" w:rsidRDefault="00F41A43" w:rsidP="00F41A43">
      <w:pPr>
        <w:adjustRightInd/>
        <w:jc w:val="center"/>
        <w:rPr>
          <w:rFonts w:eastAsia="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606"/>
        <w:gridCol w:w="5954"/>
      </w:tblGrid>
      <w:tr w:rsidR="00F41A43" w:rsidRPr="00F41A43" w:rsidTr="00F41A43">
        <w:tc>
          <w:tcPr>
            <w:tcW w:w="9560" w:type="dxa"/>
            <w:gridSpan w:val="2"/>
            <w:tcBorders>
              <w:top w:val="nil"/>
              <w:left w:val="nil"/>
              <w:bottom w:val="nil"/>
              <w:right w:val="nil"/>
            </w:tcBorders>
          </w:tcPr>
          <w:p w:rsidR="00F41A43" w:rsidRPr="00F41A43" w:rsidRDefault="00F41A43" w:rsidP="00F41A43">
            <w:pPr>
              <w:adjustRightInd/>
              <w:jc w:val="right"/>
              <w:rPr>
                <w:rFonts w:eastAsia="Times New Roman" w:cs="Calibri"/>
                <w:sz w:val="28"/>
                <w:szCs w:val="28"/>
              </w:rPr>
            </w:pPr>
            <w:r w:rsidRPr="00F41A43">
              <w:rPr>
                <w:rFonts w:eastAsia="Times New Roman" w:cs="Calibri"/>
                <w:sz w:val="28"/>
                <w:szCs w:val="28"/>
              </w:rPr>
              <w:t>Единица измерения: руб.</w:t>
            </w:r>
          </w:p>
          <w:p w:rsidR="00F41A43" w:rsidRPr="00F41A43" w:rsidRDefault="00F41A43" w:rsidP="00F41A43">
            <w:pPr>
              <w:adjustRightInd/>
              <w:jc w:val="right"/>
              <w:rPr>
                <w:rFonts w:eastAsia="Times New Roman"/>
                <w:sz w:val="28"/>
                <w:szCs w:val="28"/>
              </w:rPr>
            </w:pPr>
            <w:r w:rsidRPr="00F41A43">
              <w:rPr>
                <w:rFonts w:eastAsia="Times New Roman" w:cs="Calibri"/>
                <w:sz w:val="28"/>
                <w:szCs w:val="28"/>
              </w:rPr>
              <w:t>с точностью до второго десятичного знака)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595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595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Номер</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Дата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Уведомления о превышении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Наименование органа Федерального казначейства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Уполномоченного органа </w:t>
            </w:r>
            <w:r w:rsidRPr="00F41A43">
              <w:rPr>
                <w:rFonts w:ascii="Calibri" w:eastAsia="Times New Roman" w:hAnsi="Calibri" w:cs="Calibri"/>
                <w:sz w:val="28"/>
                <w:szCs w:val="28"/>
              </w:rPr>
              <w:t xml:space="preserve"> </w:t>
            </w:r>
            <w:r w:rsidRPr="00F41A43">
              <w:rPr>
                <w:rFonts w:eastAsia="Times New Roman"/>
                <w:sz w:val="28"/>
                <w:szCs w:val="28"/>
              </w:rPr>
              <w:t>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3.1. Код по КОФК</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Уполномоченного органа (далее – код по КОФК)</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Главный распорядитель бюджетных средств</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главного распорядителя бюджетных средств по </w:t>
            </w:r>
            <w:r w:rsidRPr="00F41A43">
              <w:rPr>
                <w:rFonts w:eastAsia="Times New Roman"/>
                <w:sz w:val="28"/>
                <w:szCs w:val="28"/>
              </w:rPr>
              <w:lastRenderedPageBreak/>
              <w:t>находящемуся в ведении главного распорядителя бюджетных средств местного бюджета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4.1. Глава по БК</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главы главного распорядителя средств местного бюджета в соответствии                         с решением о бюджете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4.2. Код по Сводному реестру</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 Получатель бюджетных средств</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 Код по Сводному реестру</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Сводному реестру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5.2. Номер соответствующего лицевого счета получателя бюджетных средств</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соответствующего лицевого счета получателя средств местного бюджета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Наименование бюджета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бюджета – бюджет муниципального образования «Егорлыкское сельское поселение»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7. Код </w:t>
            </w:r>
            <w:hyperlink r:id="rId36" w:history="1">
              <w:r w:rsidRPr="00F41A43">
                <w:rPr>
                  <w:rFonts w:eastAsia="Times New Roman"/>
                  <w:sz w:val="28"/>
                  <w:szCs w:val="28"/>
                </w:rPr>
                <w:t>ОКТМО</w:t>
              </w:r>
            </w:hyperlink>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37"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Финансовый орган</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финансового органа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 Код по ОКПО</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Дата постановки на учет бюджетного обязательства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дата постановки на учет бюджетного обязательства в Уполномоченного органа </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10. Реквизиты документа, являющегося основанием для постановки на учет </w:t>
            </w:r>
            <w:r w:rsidRPr="00F41A43">
              <w:rPr>
                <w:rFonts w:eastAsia="Times New Roman"/>
                <w:sz w:val="28"/>
                <w:szCs w:val="28"/>
              </w:rPr>
              <w:lastRenderedPageBreak/>
              <w:t>бюджетного обязательства (внесения в него изменений) (далее – документ–основание)</w:t>
            </w:r>
          </w:p>
        </w:tc>
        <w:tc>
          <w:tcPr>
            <w:tcW w:w="5954"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bookmarkStart w:id="47" w:name="P691"/>
            <w:bookmarkEnd w:id="47"/>
            <w:r w:rsidRPr="00F41A43">
              <w:rPr>
                <w:rFonts w:eastAsia="Times New Roman"/>
                <w:sz w:val="28"/>
                <w:szCs w:val="28"/>
              </w:rPr>
              <w:lastRenderedPageBreak/>
              <w:t>10.1. Вид документа-основания</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одно из следующих значений: «контракт», «договор», «соглашение»,</w:t>
            </w:r>
            <w:r w:rsidRPr="00F41A43">
              <w:rPr>
                <w:rFonts w:eastAsia="Calibri" w:cs="Calibri"/>
                <w:sz w:val="28"/>
                <w:szCs w:val="28"/>
              </w:rPr>
              <w:t xml:space="preserve"> </w:t>
            </w:r>
            <w:r w:rsidRPr="00F41A43">
              <w:rPr>
                <w:rFonts w:eastAsia="Times New Roman"/>
                <w:sz w:val="28"/>
                <w:szCs w:val="28"/>
              </w:rPr>
              <w:t>"нормативный правовой акт", «исполнительный документ», «решение налогового органа», «иное основание»</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10.2. Наименование нормативного правового акта</w:t>
            </w:r>
          </w:p>
        </w:tc>
        <w:tc>
          <w:tcPr>
            <w:tcW w:w="5954" w:type="dxa"/>
          </w:tcPr>
          <w:p w:rsidR="00F41A43" w:rsidRPr="00F41A43" w:rsidRDefault="00F41A43" w:rsidP="00F41A43">
            <w:pPr>
              <w:adjustRightInd/>
              <w:jc w:val="both"/>
              <w:rPr>
                <w:rFonts w:eastAsia="Times New Roman"/>
                <w:sz w:val="28"/>
                <w:szCs w:val="28"/>
              </w:rPr>
            </w:pPr>
            <w:r w:rsidRPr="00F41A43">
              <w:rPr>
                <w:rFonts w:ascii="Calibri" w:eastAsia="Times New Roman" w:hAnsi="Calibri" w:cs="Calibri"/>
                <w:sz w:val="28"/>
                <w:szCs w:val="28"/>
              </w:rPr>
              <w:t xml:space="preserve"> </w:t>
            </w:r>
            <w:r w:rsidRPr="00F41A43">
              <w:rPr>
                <w:rFonts w:eastAsia="Times New Roman"/>
                <w:sz w:val="28"/>
                <w:szCs w:val="28"/>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10.3. Номер документа–основания</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документа-основания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bookmarkStart w:id="48" w:name="P697"/>
            <w:bookmarkEnd w:id="48"/>
            <w:r w:rsidRPr="00F41A43">
              <w:rPr>
                <w:rFonts w:eastAsia="Times New Roman"/>
                <w:sz w:val="28"/>
                <w:szCs w:val="28"/>
              </w:rPr>
              <w:t>10.4. Дата документа–основания</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10.5. Идентификатор</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идентификатор документа–основания (при наличии)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10.6. Предмет по документу–основанию</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предмет по документу-основанию.</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691" w:history="1">
              <w:r w:rsidRPr="00F41A43">
                <w:rPr>
                  <w:rFonts w:eastAsia="Times New Roman"/>
                  <w:sz w:val="28"/>
                  <w:szCs w:val="28"/>
                </w:rPr>
                <w:t>пункте 10.1</w:t>
              </w:r>
            </w:hyperlink>
            <w:r w:rsidRPr="00F41A43">
              <w:rPr>
                <w:rFonts w:eastAsia="Times New Roman"/>
                <w:sz w:val="28"/>
                <w:szCs w:val="28"/>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691" w:history="1">
              <w:r w:rsidRPr="00F41A43">
                <w:rPr>
                  <w:rFonts w:eastAsia="Times New Roman"/>
                  <w:sz w:val="28"/>
                  <w:szCs w:val="28"/>
                </w:rPr>
                <w:t>пункте 10.1</w:t>
              </w:r>
            </w:hyperlink>
            <w:r w:rsidRPr="00F41A43">
              <w:rPr>
                <w:rFonts w:eastAsia="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10.7. Учетный номер бюджетного обязательства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обязательства, присвоенный ему при постановке на учет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10.8. Уникальный номер реестровой записи в реестре </w:t>
            </w:r>
            <w:r w:rsidRPr="00F41A43">
              <w:rPr>
                <w:rFonts w:eastAsia="Times New Roman"/>
                <w:sz w:val="28"/>
                <w:szCs w:val="28"/>
              </w:rPr>
              <w:lastRenderedPageBreak/>
              <w:t>контрактов/реестре соглашений</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Указывается уникальный номер реестровой записи в установленном законодательством </w:t>
            </w:r>
            <w:r w:rsidRPr="00F41A43">
              <w:rPr>
                <w:rFonts w:eastAsia="Times New Roman"/>
                <w:sz w:val="28"/>
                <w:szCs w:val="28"/>
              </w:rPr>
              <w:lastRenderedPageBreak/>
              <w:t>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10.9. Сумма в валюте обязательства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10.10. Код валюты по </w:t>
            </w:r>
            <w:hyperlink r:id="rId38" w:history="1">
              <w:r w:rsidRPr="00F41A43">
                <w:rPr>
                  <w:rFonts w:eastAsia="Times New Roman"/>
                  <w:sz w:val="28"/>
                  <w:szCs w:val="28"/>
                </w:rPr>
                <w:t>ОКВ</w:t>
              </w:r>
            </w:hyperlink>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валюты, в которой принято бюджетное обязательство, в соответствии                  с Общероссийским </w:t>
            </w:r>
            <w:hyperlink r:id="rId39" w:history="1">
              <w:r w:rsidRPr="00F41A43">
                <w:rPr>
                  <w:rFonts w:eastAsia="Times New Roman"/>
                  <w:sz w:val="28"/>
                  <w:szCs w:val="28"/>
                </w:rPr>
                <w:t>классификатором</w:t>
              </w:r>
            </w:hyperlink>
            <w:r w:rsidRPr="00F41A43">
              <w:rPr>
                <w:rFonts w:eastAsia="Times New Roman"/>
                <w:sz w:val="28"/>
                <w:szCs w:val="28"/>
              </w:rPr>
              <w:t xml:space="preserve"> валют. Формируется автоматически после указания наименования валюты в соответствии                          с Общероссийским </w:t>
            </w:r>
            <w:hyperlink r:id="rId40" w:history="1">
              <w:r w:rsidRPr="00F41A43">
                <w:rPr>
                  <w:rFonts w:eastAsia="Times New Roman"/>
                  <w:sz w:val="28"/>
                  <w:szCs w:val="28"/>
                </w:rPr>
                <w:t>классификатором</w:t>
              </w:r>
            </w:hyperlink>
            <w:r w:rsidRPr="00F41A43">
              <w:rPr>
                <w:rFonts w:eastAsia="Times New Roman"/>
                <w:sz w:val="28"/>
                <w:szCs w:val="28"/>
              </w:rPr>
              <w:t xml:space="preserve"> валют</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10.11. Уведомление о поступлении исполнительного документа/решения налогового органа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691" w:history="1">
              <w:r w:rsidRPr="00F41A43">
                <w:rPr>
                  <w:rFonts w:eastAsia="Times New Roman"/>
                  <w:sz w:val="28"/>
                  <w:szCs w:val="28"/>
                </w:rPr>
                <w:t>пункте 10.1</w:t>
              </w:r>
            </w:hyperlink>
            <w:r w:rsidRPr="00F41A43">
              <w:rPr>
                <w:rFonts w:eastAsia="Times New Roman"/>
                <w:sz w:val="28"/>
                <w:szCs w:val="28"/>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10.12. Основание невключения договора (муниципального контракта) в реестр контрактов</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заполнении в </w:t>
            </w:r>
            <w:hyperlink w:anchor="P691" w:history="1">
              <w:r w:rsidRPr="00F41A43">
                <w:rPr>
                  <w:rFonts w:eastAsia="Times New Roman"/>
                  <w:sz w:val="28"/>
                  <w:szCs w:val="28"/>
                </w:rPr>
                <w:t>пункте 10.1</w:t>
              </w:r>
            </w:hyperlink>
            <w:r w:rsidRPr="00F41A43">
              <w:rPr>
                <w:rFonts w:eastAsia="Times New Roman"/>
                <w:sz w:val="28"/>
                <w:szCs w:val="28"/>
              </w:rPr>
              <w:t xml:space="preserve"> настоящей информации значения «договор» указывается основание невключения договора (контракта) в реестр контрактов</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Реквизиты контрагента /взыскателя по исполнительному документу /решению налогового органа</w:t>
            </w:r>
          </w:p>
        </w:tc>
        <w:tc>
          <w:tcPr>
            <w:tcW w:w="5954" w:type="dxa"/>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11.1. Наименование юридического лица/фамилия, имя, отчество физического лица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w:t>
            </w:r>
            <w:r w:rsidRPr="00F41A43">
              <w:rPr>
                <w:rFonts w:eastAsia="Times New Roman"/>
                <w:sz w:val="28"/>
                <w:szCs w:val="28"/>
              </w:rPr>
              <w:lastRenderedPageBreak/>
              <w:t>юридических лиц (далее – ЕГРЮЛ) на основании документа-основания</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11.2. Идентификационный номер налогоплательщика (ИНН)</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идентификационный номер налогоплательщика контрагента в соответствии со сведениями ЕГРЮЛ</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11.3. Код причины постановки на учет в налоговом органе (КПП)</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причины постановки на учет контрагента в соответствии со сведениями ЕГРЮЛ</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11.4. Код по Сводному реестру</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11.5. Номер лицевого счета (раздела на лицевом счете)</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rsidR="00F41A43" w:rsidRPr="00F41A43" w:rsidRDefault="00F41A43" w:rsidP="00F41A43">
            <w:pPr>
              <w:adjustRightInd/>
              <w:jc w:val="both"/>
              <w:rPr>
                <w:rFonts w:eastAsia="Times New Roman"/>
                <w:sz w:val="28"/>
                <w:szCs w:val="28"/>
              </w:rPr>
            </w:pPr>
            <w:r w:rsidRPr="00F41A43">
              <w:rPr>
                <w:rFonts w:eastAsia="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11.6. Номер банковского счета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номер банковского счета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11.7. Наименование банка (иной организации), в котором(-ой) открыт счет контрагенту</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11.8. БИК банка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БИК банка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11.9. Корреспондентский счет банка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корреспондентский счет банка контрагента (при наличии в документе–основании)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12. Расшифровка обязательства</w:t>
            </w:r>
          </w:p>
        </w:tc>
        <w:tc>
          <w:tcPr>
            <w:tcW w:w="5954" w:type="dxa"/>
            <w:tcBorders>
              <w:bottom w:val="single" w:sz="4" w:space="0" w:color="auto"/>
            </w:tcBorders>
          </w:tcPr>
          <w:p w:rsidR="00F41A43" w:rsidRPr="00F41A43" w:rsidRDefault="00F41A43" w:rsidP="00F41A43">
            <w:pPr>
              <w:adjustRightInd/>
              <w:jc w:val="both"/>
              <w:rPr>
                <w:rFonts w:eastAsia="Times New Roman"/>
                <w:sz w:val="28"/>
                <w:szCs w:val="28"/>
              </w:rPr>
            </w:pP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12.1. Наименование объекта капитального строительства или объекта недвижимого имущества</w:t>
            </w:r>
          </w:p>
        </w:tc>
        <w:tc>
          <w:tcPr>
            <w:tcW w:w="5954"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Calibri"/>
                <w:sz w:val="28"/>
                <w:szCs w:val="28"/>
                <w:lang w:eastAsia="en-US"/>
              </w:rPr>
              <w:t xml:space="preserve"> </w:t>
            </w:r>
            <w:r w:rsidRPr="00F41A43">
              <w:rPr>
                <w:rFonts w:eastAsia="Times New Roman"/>
                <w:sz w:val="28"/>
                <w:szCs w:val="28"/>
              </w:rPr>
              <w:t>Указывается наименование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12.2. Уникальный код объекта капитального строительства или объекта недвижимого имущества</w:t>
            </w:r>
          </w:p>
        </w:tc>
        <w:tc>
          <w:tcPr>
            <w:tcW w:w="5954" w:type="dxa"/>
            <w:tcBorders>
              <w:top w:val="single" w:sz="4" w:space="0" w:color="auto"/>
              <w:bottom w:val="single" w:sz="4" w:space="0" w:color="auto"/>
            </w:tcBorders>
          </w:tcPr>
          <w:p w:rsidR="00F41A43" w:rsidRPr="00F41A43" w:rsidRDefault="00F41A43" w:rsidP="00F41A43">
            <w:pPr>
              <w:widowControl/>
              <w:jc w:val="both"/>
              <w:rPr>
                <w:rFonts w:eastAsia="Calibri"/>
                <w:sz w:val="28"/>
                <w:szCs w:val="28"/>
              </w:rPr>
            </w:pPr>
            <w:r w:rsidRPr="00F41A43">
              <w:rPr>
                <w:rFonts w:eastAsia="Calibri"/>
                <w:sz w:val="28"/>
                <w:szCs w:val="28"/>
                <w:lang w:eastAsia="en-US"/>
              </w:rPr>
              <w:t xml:space="preserve"> </w:t>
            </w:r>
            <w:r w:rsidRPr="00F41A43">
              <w:rPr>
                <w:rFonts w:eastAsia="Calibri"/>
                <w:sz w:val="28"/>
                <w:szCs w:val="28"/>
              </w:rPr>
              <w:t>Указывается уникальный код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12.3. Итого по уникальному коду объекта капитального строительства или объекта недвижимого имущества</w:t>
            </w:r>
          </w:p>
        </w:tc>
        <w:tc>
          <w:tcPr>
            <w:tcW w:w="5954"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ascii="Calibri" w:eastAsia="Times New Roman" w:hAnsi="Calibri" w:cs="Calibri"/>
                <w:sz w:val="28"/>
                <w:szCs w:val="28"/>
              </w:rPr>
              <w:t xml:space="preserve"> </w:t>
            </w:r>
            <w:r w:rsidRPr="00F41A43">
              <w:rPr>
                <w:rFonts w:eastAsia="Times New Roman"/>
                <w:sz w:val="28"/>
                <w:szCs w:val="28"/>
              </w:rPr>
              <w:t>Указываются группировочно итоговые суммы по уникальному коду объекта капитального строительства или объекта недвижимого имущества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12.4. Код по бюджетной классификации</w:t>
            </w:r>
          </w:p>
        </w:tc>
        <w:tc>
          <w:tcPr>
            <w:tcW w:w="5954"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бюджетной классификации расходов местного бюджета в соответствии с предметом документа-основания. </w:t>
            </w:r>
          </w:p>
          <w:p w:rsidR="00F41A43" w:rsidRPr="00F41A43" w:rsidRDefault="00F41A43" w:rsidP="00F41A43">
            <w:pPr>
              <w:adjustRightInd/>
              <w:jc w:val="both"/>
              <w:rPr>
                <w:rFonts w:eastAsia="Times New Roman"/>
                <w:sz w:val="28"/>
                <w:szCs w:val="28"/>
              </w:rPr>
            </w:pPr>
            <w:r w:rsidRPr="00F41A43">
              <w:rPr>
                <w:rFonts w:eastAsia="Times New Roman"/>
                <w:sz w:val="28"/>
                <w:szCs w:val="28"/>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12.5. Сумма обязательства в разрезе на текущий финансовый год и первый и второй год планового периода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12.7. Сумма обязательства, </w:t>
            </w:r>
            <w:r w:rsidRPr="00F41A43">
              <w:rPr>
                <w:rFonts w:eastAsia="Times New Roman"/>
                <w:sz w:val="28"/>
                <w:szCs w:val="28"/>
              </w:rPr>
              <w:lastRenderedPageBreak/>
              <w:t>превышающая допустимый объем на текущий финансовый год, на первый и второй год планового периода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Указывается сумма превышения принятого </w:t>
            </w:r>
            <w:r w:rsidRPr="00F41A43">
              <w:rPr>
                <w:rFonts w:eastAsia="Times New Roman"/>
                <w:sz w:val="28"/>
                <w:szCs w:val="28"/>
              </w:rPr>
              <w:lastRenderedPageBreak/>
              <w:t>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12.8. Всего в разрезе сумм на текущий финансовый год, на первый и второй год планового периода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12.9. Примечание</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иная информация, необходимая для формирования Уведомления о превышении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Руководитель (уполномоченное лицо)</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F41A43" w:rsidRPr="00F41A43" w:rsidTr="00F41A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Дата</w:t>
            </w:r>
          </w:p>
        </w:tc>
        <w:tc>
          <w:tcPr>
            <w:tcW w:w="595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Уведомления о превышении</w:t>
            </w:r>
          </w:p>
        </w:tc>
      </w:tr>
    </w:tbl>
    <w:p w:rsidR="00F41A43" w:rsidRPr="00F41A43" w:rsidRDefault="00F41A43" w:rsidP="00F41A43">
      <w:pPr>
        <w:adjustRightInd/>
        <w:jc w:val="right"/>
        <w:rPr>
          <w:rFonts w:eastAsia="Times New Roman"/>
          <w:sz w:val="28"/>
          <w:szCs w:val="28"/>
        </w:rPr>
      </w:pPr>
    </w:p>
    <w:p w:rsidR="00F41A43" w:rsidRPr="00F41A43" w:rsidRDefault="00F41A43" w:rsidP="00F41A43">
      <w:pPr>
        <w:adjustRightInd/>
        <w:jc w:val="right"/>
        <w:outlineLvl w:val="1"/>
        <w:rPr>
          <w:rFonts w:eastAsia="Times New Roman"/>
          <w:sz w:val="28"/>
          <w:szCs w:val="28"/>
        </w:rPr>
      </w:pPr>
    </w:p>
    <w:p w:rsidR="00F41A43" w:rsidRPr="00F41A43" w:rsidRDefault="00F41A43" w:rsidP="00F41A43">
      <w:pPr>
        <w:adjustRightInd/>
        <w:jc w:val="right"/>
        <w:outlineLvl w:val="1"/>
        <w:rPr>
          <w:rFonts w:eastAsia="Times New Roman"/>
          <w:sz w:val="28"/>
          <w:szCs w:val="28"/>
        </w:rPr>
      </w:pPr>
    </w:p>
    <w:p w:rsidR="00F41A43" w:rsidRPr="00F41A43" w:rsidRDefault="00F41A43" w:rsidP="00F41A43">
      <w:pPr>
        <w:adjustRightInd/>
        <w:ind w:left="3969"/>
        <w:jc w:val="center"/>
        <w:outlineLvl w:val="1"/>
        <w:rPr>
          <w:rFonts w:eastAsia="Times New Roman"/>
          <w:sz w:val="28"/>
          <w:szCs w:val="28"/>
        </w:rPr>
        <w:sectPr w:rsidR="00F41A43" w:rsidRPr="00F41A43" w:rsidSect="00F41A43">
          <w:pgSz w:w="11906" w:h="16838"/>
          <w:pgMar w:top="1134" w:right="851" w:bottom="1134" w:left="1701" w:header="283"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5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ind w:left="3969"/>
        <w:jc w:val="center"/>
        <w:rPr>
          <w:rFonts w:eastAsia="Times New Roman"/>
          <w:sz w:val="28"/>
          <w:szCs w:val="28"/>
        </w:rPr>
      </w:pPr>
    </w:p>
    <w:p w:rsidR="00F41A43" w:rsidRPr="00F41A43" w:rsidRDefault="00F41A43" w:rsidP="00F41A43">
      <w:pPr>
        <w:adjustRightInd/>
        <w:jc w:val="center"/>
        <w:rPr>
          <w:rFonts w:eastAsia="Times New Roman"/>
          <w:sz w:val="28"/>
          <w:szCs w:val="28"/>
        </w:rPr>
      </w:pPr>
    </w:p>
    <w:p w:rsidR="00F41A43" w:rsidRPr="00F41A43" w:rsidRDefault="00F41A43" w:rsidP="00F41A43">
      <w:pPr>
        <w:adjustRightInd/>
        <w:jc w:val="center"/>
        <w:rPr>
          <w:rFonts w:eastAsia="Times New Roman"/>
          <w:b/>
          <w:sz w:val="28"/>
          <w:szCs w:val="28"/>
        </w:rPr>
      </w:pPr>
      <w:bookmarkStart w:id="49" w:name="P782"/>
      <w:bookmarkEnd w:id="49"/>
      <w:r w:rsidRPr="00F41A43">
        <w:rPr>
          <w:rFonts w:eastAsia="Times New Roman"/>
          <w:b/>
          <w:sz w:val="28"/>
          <w:szCs w:val="28"/>
        </w:rPr>
        <w:t>Реквизиты</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отчета. Справка об исполнении принятых на учет</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________________________________________ обязательств</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(бюджетных, денежных)</w:t>
      </w:r>
    </w:p>
    <w:p w:rsidR="00F41A43" w:rsidRPr="00F41A43" w:rsidRDefault="00F41A43" w:rsidP="00F41A43">
      <w:pPr>
        <w:adjustRightInd/>
        <w:jc w:val="center"/>
        <w:rPr>
          <w:rFonts w:eastAsia="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4"/>
        <w:gridCol w:w="2262"/>
        <w:gridCol w:w="3834"/>
      </w:tblGrid>
      <w:tr w:rsidR="00F41A43" w:rsidRPr="00F41A43" w:rsidTr="002F2661">
        <w:tc>
          <w:tcPr>
            <w:tcW w:w="5726"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w:t>
            </w:r>
          </w:p>
          <w:p w:rsidR="00F41A43" w:rsidRPr="00F41A43" w:rsidRDefault="00F41A43" w:rsidP="00F41A43">
            <w:pPr>
              <w:adjustRightInd/>
              <w:jc w:val="both"/>
              <w:rPr>
                <w:rFonts w:eastAsia="Times New Roman"/>
                <w:sz w:val="28"/>
                <w:szCs w:val="28"/>
              </w:rPr>
            </w:pPr>
            <w:r w:rsidRPr="00F41A43">
              <w:rPr>
                <w:rFonts w:eastAsia="Times New Roman"/>
                <w:sz w:val="28"/>
                <w:szCs w:val="28"/>
              </w:rPr>
              <w:t>(с точностью до второго десятичного знака)</w:t>
            </w:r>
          </w:p>
        </w:tc>
        <w:tc>
          <w:tcPr>
            <w:tcW w:w="3834" w:type="dxa"/>
            <w:tcBorders>
              <w:top w:val="nil"/>
              <w:left w:val="nil"/>
              <w:bottom w:val="nil"/>
              <w:right w:val="nil"/>
            </w:tcBorders>
          </w:tcPr>
          <w:p w:rsidR="00F41A43" w:rsidRPr="00F41A43" w:rsidRDefault="00F41A43" w:rsidP="00F41A43">
            <w:pPr>
              <w:adjustRightInd/>
              <w:jc w:val="right"/>
              <w:rPr>
                <w:rFonts w:eastAsia="Times New Roman"/>
                <w:sz w:val="28"/>
                <w:szCs w:val="28"/>
              </w:rPr>
            </w:pPr>
            <w:r w:rsidRPr="00F41A43">
              <w:rPr>
                <w:rFonts w:eastAsia="Times New Roman"/>
                <w:sz w:val="28"/>
                <w:szCs w:val="28"/>
              </w:rPr>
              <w:t>Периодичность: месячная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 xml:space="preserve"> Описание реквизита</w:t>
            </w:r>
          </w:p>
        </w:tc>
        <w:tc>
          <w:tcPr>
            <w:tcW w:w="6096"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096"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Код органа Федерального казначейства (КОФК)</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Получатель бюджетных средств</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3.1. Код по Сводному реестру</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получателя средств местного бюджета по Сводному реестру</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Наименование бюджета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«Егорлыкское </w:t>
            </w:r>
            <w:r w:rsidRPr="00F41A43">
              <w:rPr>
                <w:rFonts w:eastAsia="Times New Roman"/>
                <w:sz w:val="28"/>
                <w:szCs w:val="28"/>
              </w:rPr>
              <w:lastRenderedPageBreak/>
              <w:t>сельское поселение»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5. Код </w:t>
            </w:r>
            <w:hyperlink r:id="rId41" w:history="1">
              <w:r w:rsidRPr="00F41A43">
                <w:rPr>
                  <w:rFonts w:eastAsia="Times New Roman"/>
                  <w:sz w:val="28"/>
                  <w:szCs w:val="28"/>
                </w:rPr>
                <w:t>ОКТМО</w:t>
              </w:r>
            </w:hyperlink>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42"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муниципального образования «Егорлыкское сельское поселение»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Финансовый орган</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Код по ОКПО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Код по бюджетной классификации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0" w:name="P815"/>
            <w:bookmarkEnd w:id="50"/>
            <w:r w:rsidRPr="00F41A43">
              <w:rPr>
                <w:rFonts w:eastAsia="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Реквизиты принятых на учет обязательств</w:t>
            </w:r>
          </w:p>
        </w:tc>
        <w:tc>
          <w:tcPr>
            <w:tcW w:w="6096" w:type="dxa"/>
            <w:gridSpan w:val="2"/>
          </w:tcPr>
          <w:p w:rsidR="00F41A43" w:rsidRPr="00F41A43" w:rsidRDefault="00F41A43" w:rsidP="00F41A43">
            <w:pPr>
              <w:adjustRightInd/>
              <w:jc w:val="both"/>
              <w:rPr>
                <w:rFonts w:eastAsia="Times New Roman"/>
                <w:sz w:val="28"/>
                <w:szCs w:val="28"/>
              </w:rPr>
            </w:pP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 Документ–основание/исполнительный документ (решение налогового органа)</w:t>
            </w:r>
          </w:p>
        </w:tc>
        <w:tc>
          <w:tcPr>
            <w:tcW w:w="6096" w:type="dxa"/>
            <w:gridSpan w:val="2"/>
          </w:tcPr>
          <w:p w:rsidR="00F41A43" w:rsidRPr="00F41A43" w:rsidRDefault="00F41A43" w:rsidP="00F41A43">
            <w:pPr>
              <w:adjustRightInd/>
              <w:jc w:val="both"/>
              <w:rPr>
                <w:rFonts w:eastAsia="Times New Roman"/>
                <w:sz w:val="28"/>
                <w:szCs w:val="28"/>
              </w:rPr>
            </w:pP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9.1.1. Номер документа–основания (исполнительного документа, решения </w:t>
            </w:r>
            <w:r w:rsidRPr="00F41A43">
              <w:rPr>
                <w:rFonts w:eastAsia="Times New Roman"/>
                <w:sz w:val="28"/>
                <w:szCs w:val="28"/>
              </w:rPr>
              <w:lastRenderedPageBreak/>
              <w:t>налогового органа)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Указывается номер документа–основания (исполнительного документа, решения налогового органа) (при наличии)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9.1.2. Дата документа–основания (исполнительного документа, решения налогового органа)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документа–основания (исполнительного документа, решения налогового органа) (при наличии)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9.1.3. Идентификатор документа–основания (исполнительного документа, решения налогового органа)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идентификатор документа–основания (при наличии)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9.2. Учетный номер обязательства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бюджетного или денежного обязательства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9.3. Уникальный код объекта капитального строительства или объекта недвижимого имущества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Не указывается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1" w:name="P833"/>
            <w:bookmarkEnd w:id="51"/>
            <w:r w:rsidRPr="00F41A43">
              <w:rPr>
                <w:rFonts w:eastAsia="Times New Roman"/>
                <w:sz w:val="28"/>
                <w:szCs w:val="28"/>
              </w:rPr>
              <w:t>9.4. Сумма принятых на учет обязательств на 20__ текущий финансовый год в валюте Российской Федерации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принятых на учет в Уполномоченном органе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9.5. Сумма принятых на учет обязательств на плановый период в валюте Российской Федерации в разрезе первого и второго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2" w:name="P837"/>
            <w:bookmarkEnd w:id="52"/>
            <w:r w:rsidRPr="00F41A43">
              <w:rPr>
                <w:rFonts w:eastAsia="Times New Roman"/>
                <w:sz w:val="28"/>
                <w:szCs w:val="28"/>
              </w:rPr>
              <w:t>9.6. Сумма исполненных обязательств текущего финансового года в валюте Российской Федерации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9.6.1. Процент исполнения бюджетных или денежных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9.7. Неисполненные </w:t>
            </w:r>
            <w:r w:rsidRPr="00F41A43">
              <w:rPr>
                <w:rFonts w:eastAsia="Times New Roman"/>
                <w:sz w:val="28"/>
                <w:szCs w:val="28"/>
              </w:rPr>
              <w:lastRenderedPageBreak/>
              <w:t>обязательства текущего финансового года в валюте Российской Федерации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Указываются суммы неисполненных бюджетных </w:t>
            </w:r>
            <w:r w:rsidRPr="00F41A43">
              <w:rPr>
                <w:rFonts w:eastAsia="Times New Roman"/>
                <w:sz w:val="28"/>
                <w:szCs w:val="28"/>
              </w:rPr>
              <w:lastRenderedPageBreak/>
              <w:t xml:space="preserve">или денежных обязательств текущего финансового года в разрезе кодов бюджетной классификации Российской Федерации (показатель </w:t>
            </w:r>
            <w:hyperlink w:anchor="P833" w:history="1">
              <w:r w:rsidRPr="00F41A43">
                <w:rPr>
                  <w:rFonts w:eastAsia="Times New Roman"/>
                  <w:sz w:val="28"/>
                  <w:szCs w:val="28"/>
                </w:rPr>
                <w:t>пункта 9.4</w:t>
              </w:r>
            </w:hyperlink>
            <w:r w:rsidRPr="00F41A43">
              <w:rPr>
                <w:rFonts w:eastAsia="Times New Roman"/>
                <w:sz w:val="28"/>
                <w:szCs w:val="28"/>
              </w:rPr>
              <w:t xml:space="preserve"> минус показатель </w:t>
            </w:r>
            <w:hyperlink w:anchor="P837" w:history="1">
              <w:r w:rsidRPr="00F41A43">
                <w:rPr>
                  <w:rFonts w:eastAsia="Times New Roman"/>
                  <w:sz w:val="28"/>
                  <w:szCs w:val="28"/>
                </w:rPr>
                <w:t>пункта 9.6</w:t>
              </w:r>
            </w:hyperlink>
            <w:r w:rsidRPr="00F41A43">
              <w:rPr>
                <w:rFonts w:eastAsia="Times New Roman"/>
                <w:sz w:val="28"/>
                <w:szCs w:val="28"/>
              </w:rPr>
              <w:t>)</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9"/>
        </w:trPr>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9.8. Сумма неиспользованного остатка лимитов бюджетных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sidRPr="00F41A43">
                <w:rPr>
                  <w:rFonts w:eastAsia="Times New Roman"/>
                  <w:sz w:val="28"/>
                  <w:szCs w:val="28"/>
                </w:rPr>
                <w:t>пункта 8</w:t>
              </w:r>
            </w:hyperlink>
            <w:r w:rsidRPr="00F41A43">
              <w:rPr>
                <w:rFonts w:eastAsia="Times New Roman"/>
                <w:sz w:val="28"/>
                <w:szCs w:val="28"/>
              </w:rPr>
              <w:t xml:space="preserve"> минус показатель </w:t>
            </w:r>
            <w:hyperlink w:anchor="P837" w:history="1">
              <w:r w:rsidRPr="00F41A43">
                <w:rPr>
                  <w:rFonts w:eastAsia="Times New Roman"/>
                  <w:sz w:val="28"/>
                  <w:szCs w:val="28"/>
                </w:rPr>
                <w:t>пункта 9.6</w:t>
              </w:r>
            </w:hyperlink>
            <w:r w:rsidRPr="00F41A43">
              <w:rPr>
                <w:rFonts w:eastAsia="Times New Roman"/>
                <w:sz w:val="28"/>
                <w:szCs w:val="28"/>
              </w:rPr>
              <w:t>)</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Итого по коду бюджетной классификации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Всего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суммы бюджетных или денежных обязательств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Ответственный исполнитель</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Дата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отчета</w:t>
            </w:r>
          </w:p>
        </w:tc>
      </w:tr>
    </w:tbl>
    <w:p w:rsidR="00F41A43" w:rsidRPr="00F41A43" w:rsidRDefault="00F41A43" w:rsidP="00F41A43">
      <w:pPr>
        <w:adjustRightInd/>
        <w:ind w:left="3969"/>
        <w:jc w:val="center"/>
        <w:outlineLvl w:val="1"/>
        <w:rPr>
          <w:rFonts w:eastAsia="Times New Roman"/>
          <w:sz w:val="28"/>
          <w:szCs w:val="28"/>
        </w:rPr>
        <w:sectPr w:rsidR="00F41A43" w:rsidRPr="00F41A43" w:rsidSect="00F41A43">
          <w:pgSz w:w="11906" w:h="16838"/>
          <w:pgMar w:top="1134" w:right="851" w:bottom="1134" w:left="1701" w:header="283"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6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widowControl/>
        <w:autoSpaceDE/>
        <w:autoSpaceDN/>
        <w:adjustRightInd/>
        <w:ind w:left="3969"/>
        <w:jc w:val="center"/>
        <w:rPr>
          <w:rFonts w:eastAsia="Calibri"/>
          <w:sz w:val="28"/>
          <w:szCs w:val="28"/>
          <w:lang w:eastAsia="en-US"/>
        </w:rPr>
      </w:pPr>
    </w:p>
    <w:p w:rsidR="00F41A43" w:rsidRPr="00F41A43" w:rsidRDefault="00F41A43" w:rsidP="00F41A43">
      <w:pPr>
        <w:adjustRightInd/>
        <w:jc w:val="center"/>
        <w:rPr>
          <w:rFonts w:eastAsia="Times New Roman"/>
          <w:b/>
          <w:sz w:val="28"/>
          <w:szCs w:val="28"/>
        </w:rPr>
      </w:pPr>
      <w:bookmarkStart w:id="53" w:name="P868"/>
      <w:bookmarkEnd w:id="53"/>
      <w:r w:rsidRPr="00F41A43">
        <w:rPr>
          <w:rFonts w:eastAsia="Times New Roman"/>
          <w:b/>
          <w:sz w:val="28"/>
          <w:szCs w:val="28"/>
        </w:rPr>
        <w:t>Реквизиты</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отчета. Информация о принятых на учет</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________________________________________ обязательствах</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(бюджетных, денежных)</w:t>
      </w:r>
    </w:p>
    <w:p w:rsidR="00F41A43" w:rsidRPr="00F41A43" w:rsidRDefault="00F41A43" w:rsidP="00F41A43">
      <w:pPr>
        <w:adjustRightInd/>
        <w:jc w:val="center"/>
        <w:rPr>
          <w:rFonts w:eastAsia="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606"/>
        <w:gridCol w:w="2257"/>
        <w:gridCol w:w="3697"/>
      </w:tblGrid>
      <w:tr w:rsidR="00F41A43" w:rsidRPr="00F41A43" w:rsidTr="002F2661">
        <w:tc>
          <w:tcPr>
            <w:tcW w:w="5863"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w:t>
            </w:r>
          </w:p>
          <w:p w:rsidR="00F41A43" w:rsidRPr="00F41A43" w:rsidRDefault="00F41A43" w:rsidP="00F41A43">
            <w:pPr>
              <w:adjustRightInd/>
              <w:jc w:val="both"/>
              <w:rPr>
                <w:rFonts w:eastAsia="Times New Roman"/>
                <w:sz w:val="28"/>
                <w:szCs w:val="28"/>
              </w:rPr>
            </w:pPr>
            <w:r w:rsidRPr="00F41A43">
              <w:rPr>
                <w:rFonts w:eastAsia="Times New Roman"/>
                <w:sz w:val="28"/>
                <w:szCs w:val="28"/>
              </w:rPr>
              <w:t>(с точностью до второго десятичного знака)</w:t>
            </w:r>
          </w:p>
        </w:tc>
        <w:tc>
          <w:tcPr>
            <w:tcW w:w="3697" w:type="dxa"/>
            <w:tcBorders>
              <w:top w:val="nil"/>
              <w:left w:val="nil"/>
              <w:bottom w:val="nil"/>
              <w:right w:val="nil"/>
            </w:tcBorders>
          </w:tcPr>
          <w:p w:rsidR="00F41A43" w:rsidRPr="00F41A43" w:rsidRDefault="00F41A43" w:rsidP="00F41A43">
            <w:pPr>
              <w:adjustRightInd/>
              <w:jc w:val="right"/>
              <w:rPr>
                <w:rFonts w:eastAsia="Times New Roman"/>
                <w:sz w:val="28"/>
                <w:szCs w:val="28"/>
              </w:rPr>
            </w:pPr>
            <w:r w:rsidRPr="00F41A43">
              <w:rPr>
                <w:rFonts w:eastAsia="Times New Roman"/>
                <w:sz w:val="28"/>
                <w:szCs w:val="28"/>
              </w:rPr>
              <w:t>Периодичность: месячная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реквизита</w:t>
            </w:r>
          </w:p>
        </w:tc>
        <w:tc>
          <w:tcPr>
            <w:tcW w:w="5954"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5954"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Код органа Федерального казначейства (КОФК)</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Вид отчета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простой, сводный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 Главный распорядитель (распорядитель) бюджетных средств</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F41A43" w:rsidRPr="00F41A43" w:rsidRDefault="00F41A43" w:rsidP="00F41A43">
            <w:pPr>
              <w:adjustRightInd/>
              <w:jc w:val="both"/>
              <w:rPr>
                <w:rFonts w:eastAsia="Times New Roman"/>
                <w:sz w:val="28"/>
                <w:szCs w:val="28"/>
              </w:rPr>
            </w:pPr>
            <w:r w:rsidRPr="00F41A43">
              <w:rPr>
                <w:rFonts w:eastAsia="Times New Roman"/>
                <w:sz w:val="28"/>
                <w:szCs w:val="28"/>
              </w:rPr>
              <w:t>При формировании Информации о принятых на учет обязательствах в целом по всем получателям средств местного бюджета реквизит «Главный распорядитель (распорядитель) бюджетных средств» не заполняется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5.1. Глава по бюджетной классификации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глава главного распорядителя средств местного бюджета по находящимся в </w:t>
            </w:r>
            <w:r w:rsidRPr="00F41A43">
              <w:rPr>
                <w:rFonts w:eastAsia="Times New Roman"/>
                <w:sz w:val="28"/>
                <w:szCs w:val="28"/>
              </w:rPr>
              <w:lastRenderedPageBreak/>
              <w:t>ведении главного распорядителя средств местного бюджета получателям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5.2. Код по Сводному реестру</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Наименование бюджета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бюджета – бюджет муниципального образования «Егорлыкское сельское поселение»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7. Код </w:t>
            </w:r>
            <w:hyperlink r:id="rId43" w:history="1">
              <w:r w:rsidRPr="00F41A43">
                <w:rPr>
                  <w:rFonts w:eastAsia="Times New Roman"/>
                  <w:sz w:val="28"/>
                  <w:szCs w:val="28"/>
                </w:rPr>
                <w:t>ОКТМО</w:t>
              </w:r>
            </w:hyperlink>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44"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муниципального образования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Финансовый орган</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 Код по ОКПО</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Наименование участника бюджетного процесса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участника бюджетного процесса (получателя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 Код по Сводному реестру</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участника бюджетного процесса (получателя средств местного бюджета) по Сводному реестру</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Код по бюджетной классификации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w:t>
            </w:r>
            <w:r w:rsidRPr="00F41A43">
              <w:rPr>
                <w:rFonts w:eastAsia="Times New Roman"/>
                <w:sz w:val="28"/>
                <w:szCs w:val="28"/>
              </w:rPr>
              <w:lastRenderedPageBreak/>
              <w:t>бюджета, по запросу которых формируется Информация о принятых на учет обязательствах</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11. Код валюты по </w:t>
            </w:r>
            <w:hyperlink r:id="rId45" w:history="1">
              <w:r w:rsidRPr="00F41A43">
                <w:rPr>
                  <w:rFonts w:eastAsia="Times New Roman"/>
                  <w:sz w:val="28"/>
                  <w:szCs w:val="28"/>
                </w:rPr>
                <w:t>ОКВ</w:t>
              </w:r>
            </w:hyperlink>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46" w:history="1">
              <w:r w:rsidRPr="00F41A43">
                <w:rPr>
                  <w:rFonts w:eastAsia="Times New Roman"/>
                  <w:sz w:val="28"/>
                  <w:szCs w:val="28"/>
                </w:rPr>
                <w:t>классификатором</w:t>
              </w:r>
            </w:hyperlink>
            <w:r w:rsidRPr="00F41A43">
              <w:rPr>
                <w:rFonts w:eastAsia="Times New Roman"/>
                <w:sz w:val="28"/>
                <w:szCs w:val="28"/>
              </w:rPr>
              <w:t xml:space="preserve"> валют</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Уникальный код объекта капитального строительства или объекта недвижимого имущества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ascii="Calibri" w:eastAsia="Times New Roman" w:hAnsi="Calibri" w:cs="Calibri"/>
                <w:sz w:val="28"/>
                <w:szCs w:val="28"/>
              </w:rPr>
              <w:t xml:space="preserve"> </w:t>
            </w:r>
            <w:r w:rsidRPr="00F41A43">
              <w:rPr>
                <w:rFonts w:eastAsia="Times New Roman"/>
                <w:sz w:val="28"/>
                <w:szCs w:val="28"/>
              </w:rPr>
              <w:t>Указывается уникальный код объекта капитального строительства или объекта недвижимого имущества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Сумма неисполненного обязательства прошлых лет</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Отражаются суммы неисполненных обязательств прошлых лет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Сумма на 20__ текущий финансовый год с помесячной разбивкой</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15. Сумма на плановый период с разбивкой по годам</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 Сумма на период после текущего финансового года на третий год после текущего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16.1. Сумма на последующие периоды после третьего года после текущего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17. Итого по коду бюджетной классификации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итоговая сумма бюджетных или денежных обязательств группировочно по всем кодам бюджетной классификации Российской Федерации, указанным в отчете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6"/>
        </w:trPr>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18. Итого по участнику бюджетного процесса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В случае формирования Информации о принятых на учет обязательствах в целом по получателям средств местного бюджета строка «Итого по участнику бюджетного процесса» не заполняется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19. Всего</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суммы бюджетных или денежных обязательств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20. Ответственный исполнитель</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Дата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отчета</w:t>
            </w:r>
          </w:p>
        </w:tc>
      </w:tr>
    </w:tbl>
    <w:p w:rsidR="00F41A43" w:rsidRPr="00F41A43" w:rsidRDefault="00F41A43" w:rsidP="00F41A43">
      <w:pPr>
        <w:adjustRightInd/>
        <w:ind w:left="3969"/>
        <w:jc w:val="center"/>
        <w:outlineLvl w:val="1"/>
        <w:rPr>
          <w:rFonts w:eastAsia="Times New Roman"/>
          <w:sz w:val="28"/>
          <w:szCs w:val="28"/>
        </w:rPr>
        <w:sectPr w:rsidR="00F41A43" w:rsidRPr="00F41A43" w:rsidSect="00F41A43">
          <w:pgSz w:w="11906" w:h="16838"/>
          <w:pgMar w:top="1134" w:right="851" w:bottom="1134" w:left="1701" w:header="283"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7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adjustRightInd/>
        <w:jc w:val="center"/>
        <w:rPr>
          <w:rFonts w:eastAsia="Times New Roman"/>
          <w:b/>
          <w:sz w:val="28"/>
          <w:szCs w:val="28"/>
        </w:rPr>
      </w:pPr>
      <w:bookmarkStart w:id="54" w:name="P945"/>
      <w:bookmarkEnd w:id="54"/>
      <w:r w:rsidRPr="00F41A43">
        <w:rPr>
          <w:rFonts w:eastAsia="Times New Roman"/>
          <w:b/>
          <w:sz w:val="28"/>
          <w:szCs w:val="28"/>
        </w:rPr>
        <w:t>Реквизиты</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отчета Информация об исполнении</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______________________________________ обязательств</w:t>
      </w:r>
    </w:p>
    <w:p w:rsidR="00F41A43" w:rsidRPr="00F41A43" w:rsidRDefault="00F41A43" w:rsidP="00F41A43">
      <w:pPr>
        <w:adjustRightInd/>
        <w:jc w:val="center"/>
        <w:rPr>
          <w:rFonts w:eastAsia="Times New Roman"/>
          <w:b/>
          <w:sz w:val="28"/>
          <w:szCs w:val="28"/>
        </w:rPr>
      </w:pPr>
      <w:r w:rsidRPr="00F41A43">
        <w:rPr>
          <w:rFonts w:eastAsia="Times New Roman"/>
          <w:b/>
          <w:sz w:val="28"/>
          <w:szCs w:val="28"/>
        </w:rPr>
        <w:t>(бюджетных, денежных)</w:t>
      </w:r>
    </w:p>
    <w:p w:rsidR="00F41A43" w:rsidRPr="00F41A43" w:rsidRDefault="00F41A43" w:rsidP="00F41A43">
      <w:pPr>
        <w:adjustRightInd/>
        <w:jc w:val="center"/>
        <w:rPr>
          <w:rFonts w:eastAsia="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4"/>
        <w:gridCol w:w="2092"/>
        <w:gridCol w:w="4004"/>
      </w:tblGrid>
      <w:tr w:rsidR="00F41A43" w:rsidRPr="00F41A43" w:rsidTr="002F2661">
        <w:tc>
          <w:tcPr>
            <w:tcW w:w="5556"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w:t>
            </w:r>
          </w:p>
          <w:p w:rsidR="00F41A43" w:rsidRPr="00F41A43" w:rsidRDefault="00F41A43" w:rsidP="00F41A43">
            <w:pPr>
              <w:adjustRightInd/>
              <w:jc w:val="both"/>
              <w:rPr>
                <w:rFonts w:eastAsia="Times New Roman"/>
                <w:sz w:val="28"/>
                <w:szCs w:val="28"/>
              </w:rPr>
            </w:pPr>
            <w:r w:rsidRPr="00F41A43">
              <w:rPr>
                <w:rFonts w:eastAsia="Times New Roman"/>
                <w:sz w:val="28"/>
                <w:szCs w:val="28"/>
              </w:rPr>
              <w:t>(с точностью до второго десятичного знака)</w:t>
            </w:r>
          </w:p>
        </w:tc>
        <w:tc>
          <w:tcPr>
            <w:tcW w:w="4004" w:type="dxa"/>
            <w:tcBorders>
              <w:top w:val="nil"/>
              <w:left w:val="nil"/>
              <w:bottom w:val="nil"/>
              <w:right w:val="nil"/>
            </w:tcBorders>
          </w:tcPr>
          <w:p w:rsidR="00F41A43" w:rsidRPr="00F41A43" w:rsidRDefault="00F41A43" w:rsidP="00F41A43">
            <w:pPr>
              <w:adjustRightInd/>
              <w:jc w:val="right"/>
              <w:rPr>
                <w:rFonts w:eastAsia="Times New Roman"/>
                <w:sz w:val="28"/>
                <w:szCs w:val="28"/>
              </w:rPr>
            </w:pPr>
            <w:r w:rsidRPr="00F41A43">
              <w:rPr>
                <w:rFonts w:eastAsia="Times New Roman"/>
                <w:sz w:val="28"/>
                <w:szCs w:val="28"/>
              </w:rPr>
              <w:t>Периодичность: месячная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6096"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096"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указанная в запросе финансового органа либо иного местного органа власти, уполномоченного в соответствии с законодательством ___________________________ на получение такой информации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Код органа Федерального казначейства (КОФК)</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Уполномоченного органа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Наименование бюджета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 Код </w:t>
            </w:r>
            <w:hyperlink r:id="rId47" w:history="1">
              <w:r w:rsidRPr="00F41A43">
                <w:rPr>
                  <w:rFonts w:eastAsia="Times New Roman"/>
                  <w:sz w:val="28"/>
                  <w:szCs w:val="28"/>
                </w:rPr>
                <w:t>ОКТМО</w:t>
              </w:r>
            </w:hyperlink>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48"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финансового органа муниципального образования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Финансовый орган</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финансового органа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Код по ОКПО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финансового органа по Общероссийскому классификатору предприятий 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 Наименование органа исполнительной власти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органа исполнительной власти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7.1. Код по ОКПО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органа исполнительной власти по Общероссийскому классификатору предприятий 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Код по бюджетной классификации</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бюджетной классификации расходов Российской Федерации, по которому Уполномоченным органом учтено бюджетное или денежное обязательство (глава, раздел, подраздел, целевая статья, вид расходов)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5" w:name="P978"/>
            <w:bookmarkEnd w:id="55"/>
            <w:r w:rsidRPr="00F41A43">
              <w:rPr>
                <w:rFonts w:eastAsia="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Принятые на учет бюджетные или денежные обязательства за счет средств местного бюджета на текущий финансовый год</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обязательств прошлых лет)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10.1. Принятые на учет бюджетные или денежные обязательства за счет средств местного бюджета на плановый период в разрезе лет</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Исполненные бюджетные или денежные обязательства с начала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11.1. Процент исполнения бюджетных или денежных обязательств текущего </w:t>
            </w:r>
            <w:r w:rsidRPr="00F41A43">
              <w:rPr>
                <w:rFonts w:eastAsia="Times New Roman"/>
                <w:sz w:val="28"/>
                <w:szCs w:val="28"/>
              </w:rPr>
              <w:lastRenderedPageBreak/>
              <w:t>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 xml:space="preserve">Указывается процент исполненных бюджетных или денежных обязательств текущего финансового года в разрезе кодов бюджетной </w:t>
            </w:r>
            <w:r w:rsidRPr="00F41A43">
              <w:rPr>
                <w:rFonts w:eastAsia="Times New Roman"/>
                <w:sz w:val="28"/>
                <w:szCs w:val="28"/>
              </w:rPr>
              <w:lastRenderedPageBreak/>
              <w:t xml:space="preserve">классификации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12. Неисполненные бюджетные или денежные обязательства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bookmarkStart w:id="56" w:name="P992"/>
            <w:bookmarkEnd w:id="56"/>
            <w:r w:rsidRPr="00F41A43">
              <w:rPr>
                <w:rFonts w:eastAsia="Times New Roman"/>
                <w:sz w:val="28"/>
                <w:szCs w:val="28"/>
              </w:rPr>
              <w:t>13. Неиспользованный остаток лимитов бюджетных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Итого по коду главы</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sidRPr="00F41A43">
                <w:rPr>
                  <w:rFonts w:eastAsia="Times New Roman"/>
                  <w:sz w:val="28"/>
                  <w:szCs w:val="28"/>
                </w:rPr>
                <w:t>пунктах 9</w:t>
              </w:r>
            </w:hyperlink>
            <w:r w:rsidRPr="00F41A43">
              <w:rPr>
                <w:rFonts w:eastAsia="Times New Roman"/>
                <w:sz w:val="28"/>
                <w:szCs w:val="28"/>
              </w:rPr>
              <w:t xml:space="preserve"> – </w:t>
            </w:r>
            <w:hyperlink w:anchor="P992" w:history="1">
              <w:r w:rsidRPr="00F41A43">
                <w:rPr>
                  <w:rFonts w:eastAsia="Times New Roman"/>
                  <w:sz w:val="28"/>
                  <w:szCs w:val="28"/>
                </w:rPr>
                <w:t>13</w:t>
              </w:r>
            </w:hyperlink>
            <w:r w:rsidRPr="00F41A43">
              <w:rPr>
                <w:rFonts w:eastAsia="Times New Roman"/>
                <w:sz w:val="28"/>
                <w:szCs w:val="28"/>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15. Всего</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суммы бюджетных или денежных обязательств</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 Руководитель</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подпись, расшифровка подписи руководителя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17. Главный бухгалтер</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подпись, расшифровка подписи главного бухгалтера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18. Ответственный исполнитель</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19. Дата</w:t>
            </w:r>
          </w:p>
        </w:tc>
        <w:tc>
          <w:tcPr>
            <w:tcW w:w="6096"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отчета</w:t>
            </w:r>
          </w:p>
        </w:tc>
      </w:tr>
    </w:tbl>
    <w:p w:rsidR="00F41A43" w:rsidRPr="00F41A43" w:rsidRDefault="00F41A43" w:rsidP="00F41A43">
      <w:pPr>
        <w:adjustRightInd/>
        <w:jc w:val="right"/>
        <w:rPr>
          <w:rFonts w:eastAsia="Times New Roman"/>
          <w:sz w:val="28"/>
          <w:szCs w:val="28"/>
        </w:rPr>
      </w:pPr>
    </w:p>
    <w:p w:rsidR="00F41A43" w:rsidRPr="00F41A43" w:rsidRDefault="00F41A43" w:rsidP="00F41A43">
      <w:pPr>
        <w:adjustRightInd/>
        <w:jc w:val="right"/>
        <w:outlineLvl w:val="1"/>
        <w:rPr>
          <w:rFonts w:eastAsia="Times New Roman"/>
          <w:sz w:val="28"/>
          <w:szCs w:val="28"/>
        </w:rPr>
        <w:sectPr w:rsidR="00F41A43" w:rsidRPr="00F41A43" w:rsidSect="00F41A43">
          <w:pgSz w:w="11906" w:h="16838"/>
          <w:pgMar w:top="1134" w:right="851" w:bottom="1134" w:left="1701" w:header="284"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 xml:space="preserve">ПРИЛОЖЕНИЕ № 8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Уполномоченным органом</w:t>
      </w:r>
    </w:p>
    <w:p w:rsidR="00F41A43" w:rsidRPr="00F41A43" w:rsidRDefault="00F41A43" w:rsidP="00F41A43">
      <w:pPr>
        <w:adjustRightInd/>
        <w:jc w:val="center"/>
        <w:rPr>
          <w:rFonts w:eastAsia="Times New Roman"/>
          <w:sz w:val="28"/>
          <w:szCs w:val="28"/>
        </w:rPr>
      </w:pPr>
    </w:p>
    <w:p w:rsidR="00F41A43" w:rsidRPr="00F41A43" w:rsidRDefault="00F41A43" w:rsidP="00F41A43">
      <w:pPr>
        <w:jc w:val="center"/>
        <w:rPr>
          <w:rFonts w:eastAsia="Times New Roman"/>
          <w:b/>
          <w:bCs/>
          <w:sz w:val="28"/>
          <w:szCs w:val="28"/>
        </w:rPr>
      </w:pPr>
      <w:bookmarkStart w:id="57" w:name="P1035"/>
      <w:bookmarkEnd w:id="57"/>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отчета Справка о неисполненных в отчетном финансовом году</w:t>
      </w:r>
    </w:p>
    <w:p w:rsidR="00F41A43" w:rsidRPr="00F41A43" w:rsidRDefault="00F41A43" w:rsidP="00F41A43">
      <w:pPr>
        <w:jc w:val="center"/>
        <w:rPr>
          <w:rFonts w:eastAsia="Times New Roman"/>
          <w:b/>
          <w:bCs/>
          <w:sz w:val="28"/>
          <w:szCs w:val="28"/>
        </w:rPr>
      </w:pPr>
      <w:r w:rsidRPr="00F41A43">
        <w:rPr>
          <w:rFonts w:eastAsia="Times New Roman"/>
          <w:b/>
          <w:bCs/>
          <w:sz w:val="28"/>
          <w:szCs w:val="28"/>
        </w:rPr>
        <w:t>бюджетных обязательствах по муниципальным контрактам</w:t>
      </w:r>
    </w:p>
    <w:p w:rsidR="00F41A43" w:rsidRPr="00F41A43" w:rsidRDefault="00F41A43" w:rsidP="00F41A43">
      <w:pPr>
        <w:jc w:val="center"/>
        <w:rPr>
          <w:rFonts w:eastAsia="Times New Roman"/>
          <w:b/>
          <w:bCs/>
          <w:sz w:val="28"/>
          <w:szCs w:val="28"/>
        </w:rPr>
      </w:pPr>
      <w:r w:rsidRPr="00F41A43">
        <w:rPr>
          <w:rFonts w:eastAsia="Times New Roman"/>
          <w:b/>
          <w:bCs/>
          <w:sz w:val="28"/>
          <w:szCs w:val="28"/>
        </w:rPr>
        <w:t>на поставку товаров, выполнение работ, оказание услуг</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 соглашениям (нормативным правовым актам) о предоставлении</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из местного бюджета субсидий юридическим лицам</w:t>
      </w:r>
    </w:p>
    <w:p w:rsidR="00F41A43" w:rsidRPr="00F41A43" w:rsidRDefault="00F41A43" w:rsidP="00F41A43">
      <w:pPr>
        <w:widowControl/>
        <w:autoSpaceDE/>
        <w:autoSpaceDN/>
        <w:adjustRightInd/>
        <w:rPr>
          <w:rFonts w:eastAsia="Calibri"/>
          <w:sz w:val="28"/>
          <w:szCs w:val="28"/>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606"/>
        <w:gridCol w:w="2149"/>
        <w:gridCol w:w="3805"/>
      </w:tblGrid>
      <w:tr w:rsidR="00F41A43" w:rsidRPr="00F41A43" w:rsidTr="00A31AF0">
        <w:tc>
          <w:tcPr>
            <w:tcW w:w="5755"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w:t>
            </w:r>
          </w:p>
          <w:p w:rsidR="00F41A43" w:rsidRPr="00F41A43" w:rsidRDefault="00F41A43" w:rsidP="00F41A43">
            <w:pPr>
              <w:adjustRightInd/>
              <w:jc w:val="both"/>
              <w:rPr>
                <w:rFonts w:eastAsia="Times New Roman"/>
                <w:sz w:val="28"/>
                <w:szCs w:val="28"/>
              </w:rPr>
            </w:pPr>
            <w:r w:rsidRPr="00F41A43">
              <w:rPr>
                <w:rFonts w:eastAsia="Times New Roman"/>
                <w:sz w:val="28"/>
                <w:szCs w:val="28"/>
              </w:rPr>
              <w:t>(с точностью до второго десятичного знака)</w:t>
            </w:r>
          </w:p>
        </w:tc>
        <w:tc>
          <w:tcPr>
            <w:tcW w:w="3805" w:type="dxa"/>
            <w:tcBorders>
              <w:top w:val="nil"/>
              <w:left w:val="nil"/>
              <w:bottom w:val="nil"/>
              <w:right w:val="nil"/>
            </w:tcBorders>
          </w:tcPr>
          <w:p w:rsidR="00F41A43" w:rsidRPr="00F41A43" w:rsidRDefault="00F41A43" w:rsidP="00F41A43">
            <w:pPr>
              <w:adjustRightInd/>
              <w:jc w:val="right"/>
              <w:rPr>
                <w:rFonts w:eastAsia="Times New Roman"/>
                <w:sz w:val="28"/>
                <w:szCs w:val="28"/>
              </w:rPr>
            </w:pPr>
            <w:r w:rsidRPr="00F41A43">
              <w:rPr>
                <w:rFonts w:eastAsia="Times New Roman"/>
                <w:sz w:val="28"/>
                <w:szCs w:val="28"/>
              </w:rPr>
              <w:t>Периодичность: годовая</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Описание реквизита</w:t>
            </w:r>
          </w:p>
        </w:tc>
        <w:tc>
          <w:tcPr>
            <w:tcW w:w="5954" w:type="dxa"/>
            <w:gridSpan w:val="2"/>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A31AF0" w:rsidP="00F41A43">
            <w:pPr>
              <w:adjustRightInd/>
              <w:jc w:val="center"/>
              <w:rPr>
                <w:rFonts w:eastAsia="Times New Roman"/>
                <w:sz w:val="28"/>
                <w:szCs w:val="28"/>
              </w:rPr>
            </w:pPr>
            <w:r>
              <w:rPr>
                <w:rFonts w:eastAsia="Times New Roman"/>
                <w:sz w:val="28"/>
                <w:szCs w:val="28"/>
              </w:rPr>
              <w:t>1</w:t>
            </w:r>
          </w:p>
        </w:tc>
        <w:tc>
          <w:tcPr>
            <w:tcW w:w="5954" w:type="dxa"/>
            <w:gridSpan w:val="2"/>
          </w:tcPr>
          <w:p w:rsidR="00F41A43" w:rsidRPr="00F41A43" w:rsidRDefault="00A31AF0" w:rsidP="00F41A43">
            <w:pPr>
              <w:adjustRightInd/>
              <w:jc w:val="center"/>
              <w:rPr>
                <w:rFonts w:eastAsia="Times New Roman"/>
                <w:sz w:val="28"/>
                <w:szCs w:val="28"/>
              </w:rPr>
            </w:pPr>
            <w:r>
              <w:rPr>
                <w:rFonts w:eastAsia="Times New Roman"/>
                <w:sz w:val="28"/>
                <w:szCs w:val="28"/>
              </w:rPr>
              <w:t>2</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 состоянию на 1 января текущего финансового года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Код органа Федерального казначейства (КОФК)</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Уполномоченного  органа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Вид справки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вид справки (простая, сводная)</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Кому: Получатель средств местного бюджета, главный распорядитель средств местного бюджета или Уполномоченный органа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5. Код по бюджетной классификации</w:t>
            </w:r>
          </w:p>
        </w:tc>
        <w:tc>
          <w:tcPr>
            <w:tcW w:w="5954" w:type="dxa"/>
            <w:gridSpan w:val="2"/>
            <w:tcBorders>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бюджетной классификации расходов ,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w:t>
            </w:r>
            <w:r w:rsidRPr="00F41A43">
              <w:rPr>
                <w:rFonts w:eastAsia="Times New Roman"/>
                <w:sz w:val="28"/>
                <w:szCs w:val="28"/>
              </w:rPr>
              <w:lastRenderedPageBreak/>
              <w:t>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F41A43" w:rsidRPr="00F41A43" w:rsidTr="00A31AF0">
        <w:tblPrEx>
          <w:tblBorders>
            <w:top w:val="single" w:sz="4" w:space="0" w:color="auto"/>
            <w:left w:val="single" w:sz="4" w:space="0" w:color="auto"/>
            <w:bottom w:val="single" w:sz="4" w:space="0" w:color="auto"/>
            <w:right w:val="single" w:sz="4" w:space="0" w:color="auto"/>
            <w:insideH w:val="nil"/>
            <w:insideV w:val="single" w:sz="4" w:space="0" w:color="auto"/>
          </w:tblBorders>
        </w:tblPrEx>
        <w:tc>
          <w:tcPr>
            <w:tcW w:w="3606" w:type="dxa"/>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6. Уникальный код объекта капитального строительства или объекта недвижимого имущества</w:t>
            </w:r>
          </w:p>
        </w:tc>
        <w:tc>
          <w:tcPr>
            <w:tcW w:w="5954" w:type="dxa"/>
            <w:gridSpan w:val="2"/>
            <w:tcBorders>
              <w:top w:val="single" w:sz="4" w:space="0" w:color="auto"/>
              <w:bottom w:val="single" w:sz="4" w:space="0" w:color="auto"/>
            </w:tcBorders>
          </w:tcPr>
          <w:p w:rsidR="00F41A43" w:rsidRPr="00F41A43" w:rsidRDefault="00F41A43" w:rsidP="00F41A43">
            <w:pPr>
              <w:adjustRightInd/>
              <w:jc w:val="both"/>
              <w:rPr>
                <w:rFonts w:eastAsia="Times New Roman"/>
                <w:sz w:val="28"/>
                <w:szCs w:val="28"/>
              </w:rPr>
            </w:pPr>
            <w:r w:rsidRPr="00F41A43">
              <w:rPr>
                <w:rFonts w:ascii="Calibri" w:eastAsia="Times New Roman" w:hAnsi="Calibri" w:cs="Calibri"/>
                <w:sz w:val="28"/>
                <w:szCs w:val="28"/>
              </w:rPr>
              <w:t xml:space="preserve"> </w:t>
            </w:r>
            <w:r w:rsidRPr="00F41A43">
              <w:rPr>
                <w:rFonts w:eastAsia="Times New Roman"/>
                <w:sz w:val="28"/>
                <w:szCs w:val="28"/>
              </w:rPr>
              <w:t>Указывается уникальный код объекта капитального строительства или объекта недвижимого (при наличии)</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7. Муниципальный заказчик (главный распорядитель средств местного бюджета)</w:t>
            </w:r>
          </w:p>
        </w:tc>
        <w:tc>
          <w:tcPr>
            <w:tcW w:w="5954" w:type="dxa"/>
            <w:gridSpan w:val="2"/>
            <w:tcBorders>
              <w:top w:val="single" w:sz="4" w:space="0" w:color="auto"/>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7.1. Код по Сводному реестру</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8.Муниципальный контракт/Соглашение/Нормативный правовой акт</w:t>
            </w:r>
          </w:p>
        </w:tc>
        <w:tc>
          <w:tcPr>
            <w:tcW w:w="5954" w:type="dxa"/>
            <w:gridSpan w:val="2"/>
          </w:tcPr>
          <w:p w:rsidR="00F41A43" w:rsidRPr="00F41A43" w:rsidRDefault="00F41A43" w:rsidP="00F41A43">
            <w:pPr>
              <w:adjustRightInd/>
              <w:jc w:val="both"/>
              <w:rPr>
                <w:rFonts w:eastAsia="Times New Roman"/>
                <w:sz w:val="28"/>
                <w:szCs w:val="28"/>
              </w:rPr>
            </w:pP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8.1. Номер муниципального контракта/Соглашения/Нормативного правового акта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w:t>
            </w:r>
            <w:r w:rsidRPr="00F41A43">
              <w:rPr>
                <w:rFonts w:eastAsia="Times New Roman"/>
                <w:sz w:val="28"/>
                <w:szCs w:val="28"/>
              </w:rPr>
              <w:lastRenderedPageBreak/>
              <w:t>финансовом году, на основании которых принятое бюджетное обязательство не исполнено</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8.2. Дата муниципального контракта/Соглашения/Нормативного правового акта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8.3. Срок исполнения муниципального контракта/Соглашения/Нормативного правового акта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8.4. Признак казначейского сопровождения</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в случае наличия признака казначейского сопровождения в Сведениях о бюджетном обязательстве</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8.5. Идентификатор муниципального контракта /Соглашения/Нормативного правового акта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в случае наличия Идентификатора в Сведениях о бюджетном обязательстве</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Учетный номер неисполненного бюджетного обязательства отчетного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9.1. Сумма неисполненного остатка бюджетного обязательства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bookmarkStart w:id="58" w:name="P1087"/>
            <w:bookmarkEnd w:id="58"/>
            <w:r w:rsidRPr="00F41A43">
              <w:rPr>
                <w:rFonts w:eastAsia="Times New Roman"/>
                <w:sz w:val="28"/>
                <w:szCs w:val="28"/>
              </w:rPr>
              <w:t>10. Не исполненные в отчетном финансовом году бюджетные обязательства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w:t>
            </w:r>
            <w:r w:rsidRPr="00F41A43">
              <w:rPr>
                <w:rFonts w:eastAsia="Times New Roman"/>
                <w:sz w:val="28"/>
                <w:szCs w:val="28"/>
              </w:rPr>
              <w:lastRenderedPageBreak/>
              <w:t>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bookmarkStart w:id="59" w:name="P1089"/>
            <w:bookmarkEnd w:id="59"/>
            <w:r w:rsidRPr="00F41A43">
              <w:rPr>
                <w:rFonts w:eastAsia="Times New Roman"/>
                <w:sz w:val="28"/>
                <w:szCs w:val="28"/>
              </w:rPr>
              <w:lastRenderedPageBreak/>
              <w:t>11. Неиспользованный остаток лимитов бюджетных обязательств отчетного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Сумма, в пределах которой могут быть увеличены бюджетные ассигнования текущего финансового года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При этом по соответствующему коду бюджетной классификации расходов отражается наименьшая из сумм, указанных в </w:t>
            </w:r>
            <w:hyperlink w:anchor="P1087" w:history="1">
              <w:r w:rsidRPr="00F41A43">
                <w:rPr>
                  <w:rFonts w:eastAsia="Times New Roman"/>
                  <w:sz w:val="28"/>
                  <w:szCs w:val="28"/>
                </w:rPr>
                <w:t>пунктах 10</w:t>
              </w:r>
            </w:hyperlink>
            <w:r w:rsidRPr="00F41A43">
              <w:rPr>
                <w:rFonts w:eastAsia="Times New Roman"/>
                <w:sz w:val="28"/>
                <w:szCs w:val="28"/>
              </w:rPr>
              <w:t xml:space="preserve"> и </w:t>
            </w:r>
            <w:hyperlink w:anchor="P1089" w:history="1">
              <w:r w:rsidRPr="00F41A43">
                <w:rPr>
                  <w:rFonts w:eastAsia="Times New Roman"/>
                  <w:sz w:val="28"/>
                  <w:szCs w:val="28"/>
                </w:rPr>
                <w:t>11</w:t>
              </w:r>
            </w:hyperlink>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Всего по коду главы бюджетной классификации</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итоговые данные, сгруппированные по каждому главному распорядителю средств местного бюджета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Ответственный исполнитель</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15. Дата</w:t>
            </w:r>
          </w:p>
        </w:tc>
        <w:tc>
          <w:tcPr>
            <w:tcW w:w="5954" w:type="dxa"/>
            <w:gridSpan w:val="2"/>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отчета</w:t>
            </w:r>
          </w:p>
        </w:tc>
      </w:tr>
    </w:tbl>
    <w:p w:rsidR="00F41A43" w:rsidRPr="00F41A43" w:rsidRDefault="00F41A43" w:rsidP="00F41A43">
      <w:pPr>
        <w:adjustRightInd/>
        <w:jc w:val="right"/>
        <w:rPr>
          <w:rFonts w:eastAsia="Times New Roman"/>
          <w:sz w:val="28"/>
          <w:szCs w:val="28"/>
        </w:rPr>
      </w:pPr>
    </w:p>
    <w:p w:rsidR="00F41A43" w:rsidRPr="00F41A43" w:rsidRDefault="00F41A43" w:rsidP="00F41A43">
      <w:pPr>
        <w:adjustRightInd/>
        <w:jc w:val="right"/>
        <w:outlineLvl w:val="1"/>
        <w:rPr>
          <w:rFonts w:eastAsia="Times New Roman"/>
          <w:sz w:val="28"/>
          <w:szCs w:val="28"/>
        </w:rPr>
        <w:sectPr w:rsidR="00F41A43" w:rsidRPr="00F41A43" w:rsidSect="00F41A43">
          <w:pgSz w:w="11906" w:h="16838"/>
          <w:pgMar w:top="1134" w:right="851" w:bottom="1134" w:left="1701" w:header="284" w:footer="709"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ПРИЛОЖЕНИЕ № 9</w:t>
      </w:r>
      <w:bookmarkStart w:id="60" w:name="P1130"/>
      <w:bookmarkEnd w:id="60"/>
      <w:r w:rsidRPr="00F41A43">
        <w:rPr>
          <w:rFonts w:eastAsia="Times New Roman"/>
          <w:sz w:val="28"/>
          <w:szCs w:val="28"/>
        </w:rPr>
        <w:t xml:space="preserve"> </w:t>
      </w:r>
    </w:p>
    <w:p w:rsidR="00F41A43" w:rsidRPr="00F41A43" w:rsidRDefault="00F41A43" w:rsidP="002F2661">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w:t>
      </w:r>
      <w:r w:rsidR="002F2661">
        <w:rPr>
          <w:rFonts w:eastAsia="Times New Roman"/>
          <w:sz w:val="28"/>
          <w:szCs w:val="28"/>
        </w:rPr>
        <w:t xml:space="preserve">ателей средств местного бюджета </w:t>
      </w:r>
      <w:r w:rsidRPr="00F41A43">
        <w:rPr>
          <w:rFonts w:eastAsia="Times New Roman"/>
          <w:sz w:val="28"/>
          <w:szCs w:val="28"/>
        </w:rPr>
        <w:t>Уполномоченного органа</w:t>
      </w:r>
    </w:p>
    <w:p w:rsidR="00A31AF0" w:rsidRDefault="00A31AF0" w:rsidP="00F41A43">
      <w:pPr>
        <w:jc w:val="center"/>
        <w:rPr>
          <w:rFonts w:eastAsia="Times New Roman"/>
          <w:b/>
          <w:bCs/>
          <w:sz w:val="28"/>
          <w:szCs w:val="28"/>
        </w:rPr>
      </w:pPr>
    </w:p>
    <w:p w:rsidR="00F41A43" w:rsidRPr="00F41A43" w:rsidRDefault="00F41A43" w:rsidP="00F41A43">
      <w:pPr>
        <w:jc w:val="center"/>
        <w:rPr>
          <w:rFonts w:eastAsia="Times New Roman"/>
          <w:b/>
          <w:bCs/>
          <w:sz w:val="28"/>
          <w:szCs w:val="28"/>
        </w:rPr>
      </w:pPr>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извещения о постановке на учет (изменении) бюджетного</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обязательства в органе Федерального казначейства</w:t>
      </w: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464"/>
        <w:gridCol w:w="6096"/>
      </w:tblGrid>
      <w:tr w:rsidR="00F41A43" w:rsidRPr="00F41A43" w:rsidTr="002F2661">
        <w:tc>
          <w:tcPr>
            <w:tcW w:w="9560"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 (с точностью до второго десятичного знака)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реквизита</w:t>
            </w:r>
          </w:p>
        </w:tc>
        <w:tc>
          <w:tcPr>
            <w:tcW w:w="609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096"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дата Извещения о постановке на учет (изменении) бюджетного обязательства в Уполномоченном органе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Код органа Федерального казначейства (КОФК)</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Уполномоченного органа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Получатель бюджетных средств</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3.1. Код по Сводному реестру</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Сводному реестру получателя средств местного бюджета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Наименование бюджета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наименование бюджета – бюджет муниципального образования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 Код </w:t>
            </w:r>
            <w:hyperlink r:id="rId49" w:history="1">
              <w:r w:rsidRPr="00F41A43">
                <w:rPr>
                  <w:rFonts w:eastAsia="Times New Roman"/>
                  <w:sz w:val="28"/>
                  <w:szCs w:val="28"/>
                </w:rPr>
                <w:t>ОКТМО</w:t>
              </w:r>
            </w:hyperlink>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50"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муниципального образования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Финансовый орган</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Код по ОКПО</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муниципального учреждения по Общероссийскому классификатору предприятий </w:t>
            </w:r>
            <w:r w:rsidRPr="00F41A43">
              <w:rPr>
                <w:rFonts w:eastAsia="Times New Roman"/>
                <w:sz w:val="28"/>
                <w:szCs w:val="28"/>
              </w:rPr>
              <w:lastRenderedPageBreak/>
              <w:t>и организаций</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 Номер документа, являющегося основанием для принятия на учет бюджетного обязательства (далее – документ–основание)</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документа–основания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Дата заключения (принятия) документа–основания</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заключения (принятия) документа–основания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Сумма по документу–основанию</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бюджетного обязательства по документу–основанию</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Дата Сведений о бюджетном обязательстве</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Сведений о бюджетном обязательстве</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Дата постановки на учет (изменения) бюджетного обязательства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постановки на учет (изменения) бюджетного обязательства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Порядковый номер внесения изменений в бюджетное обязательство</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внесения изменений в бюджетное обязательство</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Учетный номер бюджетного обязательства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учетный номер бюджетного обязательства</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Номер реестровой записи в реестре контрактов (реестре соглашений)</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15. Ответственный исполнитель</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w:t>
            </w:r>
          </w:p>
        </w:tc>
      </w:tr>
      <w:tr w:rsidR="00F41A43" w:rsidRPr="00F41A43" w:rsidTr="002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64"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 Дата</w:t>
            </w:r>
          </w:p>
        </w:tc>
        <w:tc>
          <w:tcPr>
            <w:tcW w:w="6096"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дата подписания Извещения о постановке на учет (изменении) бюджетного обязательства в Уполномоченном органе </w:t>
            </w:r>
          </w:p>
        </w:tc>
      </w:tr>
    </w:tbl>
    <w:p w:rsidR="00F41A43" w:rsidRPr="00F41A43" w:rsidRDefault="00F41A43" w:rsidP="00F41A43">
      <w:pPr>
        <w:adjustRightInd/>
        <w:jc w:val="right"/>
        <w:rPr>
          <w:rFonts w:eastAsia="Times New Roman"/>
          <w:sz w:val="28"/>
          <w:szCs w:val="28"/>
        </w:rPr>
        <w:sectPr w:rsidR="00F41A43" w:rsidRPr="00F41A43" w:rsidSect="00F41A43">
          <w:pgSz w:w="11906" w:h="16838"/>
          <w:pgMar w:top="1134" w:right="851" w:bottom="1134" w:left="1701" w:header="283" w:footer="708" w:gutter="0"/>
          <w:pgNumType w:start="1"/>
          <w:cols w:space="708"/>
          <w:titlePg/>
          <w:docGrid w:linePitch="360"/>
        </w:sectPr>
      </w:pPr>
    </w:p>
    <w:p w:rsidR="00F41A43" w:rsidRPr="00F41A43" w:rsidRDefault="00F41A43" w:rsidP="00F41A43">
      <w:pPr>
        <w:adjustRightInd/>
        <w:ind w:left="3969"/>
        <w:jc w:val="center"/>
        <w:outlineLvl w:val="1"/>
        <w:rPr>
          <w:rFonts w:eastAsia="Times New Roman"/>
          <w:sz w:val="28"/>
          <w:szCs w:val="28"/>
        </w:rPr>
      </w:pPr>
      <w:r w:rsidRPr="00F41A43">
        <w:rPr>
          <w:rFonts w:eastAsia="Times New Roman"/>
          <w:sz w:val="28"/>
          <w:szCs w:val="28"/>
        </w:rPr>
        <w:lastRenderedPageBreak/>
        <w:t>ПРИЛОЖЕНИЕ № 10</w:t>
      </w:r>
      <w:bookmarkStart w:id="61" w:name="P1189"/>
      <w:bookmarkEnd w:id="61"/>
      <w:r w:rsidRPr="00F41A43">
        <w:rPr>
          <w:rFonts w:eastAsia="Times New Roman"/>
          <w:sz w:val="28"/>
          <w:szCs w:val="28"/>
        </w:rPr>
        <w:t xml:space="preserve"> </w:t>
      </w:r>
    </w:p>
    <w:p w:rsidR="00F41A43" w:rsidRPr="00F41A43" w:rsidRDefault="00F41A43" w:rsidP="00A31AF0">
      <w:pPr>
        <w:adjustRightInd/>
        <w:ind w:left="3969"/>
        <w:jc w:val="center"/>
        <w:outlineLvl w:val="1"/>
        <w:rPr>
          <w:rFonts w:eastAsia="Times New Roman"/>
          <w:sz w:val="28"/>
          <w:szCs w:val="28"/>
        </w:rPr>
      </w:pPr>
      <w:r w:rsidRPr="00F41A43">
        <w:rPr>
          <w:rFonts w:eastAsia="Times New Roman"/>
          <w:sz w:val="28"/>
          <w:szCs w:val="28"/>
        </w:rPr>
        <w:t>к Порядку учета бюджетных и денежных обязательств получателей средств местного бю</w:t>
      </w:r>
      <w:r w:rsidR="00A31AF0">
        <w:rPr>
          <w:rFonts w:eastAsia="Times New Roman"/>
          <w:sz w:val="28"/>
          <w:szCs w:val="28"/>
        </w:rPr>
        <w:t xml:space="preserve">джета </w:t>
      </w:r>
      <w:r w:rsidRPr="00F41A43">
        <w:rPr>
          <w:rFonts w:eastAsia="Times New Roman"/>
          <w:sz w:val="28"/>
          <w:szCs w:val="28"/>
        </w:rPr>
        <w:t>Уполномоченного органа</w:t>
      </w:r>
    </w:p>
    <w:p w:rsidR="00F41A43" w:rsidRPr="00F41A43" w:rsidRDefault="00F41A43" w:rsidP="00F41A43">
      <w:pPr>
        <w:jc w:val="center"/>
        <w:rPr>
          <w:rFonts w:eastAsia="Times New Roman"/>
          <w:b/>
          <w:bCs/>
          <w:sz w:val="28"/>
          <w:szCs w:val="28"/>
        </w:rPr>
      </w:pPr>
    </w:p>
    <w:p w:rsidR="00F41A43" w:rsidRPr="00F41A43" w:rsidRDefault="00F41A43" w:rsidP="00F41A43">
      <w:pPr>
        <w:jc w:val="center"/>
        <w:rPr>
          <w:rFonts w:eastAsia="Times New Roman"/>
          <w:b/>
          <w:bCs/>
          <w:sz w:val="28"/>
          <w:szCs w:val="28"/>
        </w:rPr>
      </w:pPr>
      <w:r w:rsidRPr="00F41A43">
        <w:rPr>
          <w:rFonts w:eastAsia="Times New Roman"/>
          <w:b/>
          <w:bCs/>
          <w:sz w:val="28"/>
          <w:szCs w:val="28"/>
        </w:rPr>
        <w:t>Реквизиты</w:t>
      </w:r>
    </w:p>
    <w:p w:rsidR="00F41A43" w:rsidRPr="00F41A43" w:rsidRDefault="00F41A43" w:rsidP="00F41A43">
      <w:pPr>
        <w:jc w:val="center"/>
        <w:rPr>
          <w:rFonts w:eastAsia="Times New Roman"/>
          <w:b/>
          <w:bCs/>
          <w:sz w:val="28"/>
          <w:szCs w:val="28"/>
        </w:rPr>
      </w:pPr>
      <w:r w:rsidRPr="00F41A43">
        <w:rPr>
          <w:rFonts w:eastAsia="Times New Roman"/>
          <w:b/>
          <w:bCs/>
          <w:sz w:val="28"/>
          <w:szCs w:val="28"/>
        </w:rPr>
        <w:t>извещения о постановке на учет (изменении) денежного</w:t>
      </w:r>
    </w:p>
    <w:p w:rsidR="00F41A43" w:rsidRPr="00F41A43" w:rsidRDefault="00F41A43" w:rsidP="00F41A43">
      <w:pPr>
        <w:jc w:val="center"/>
        <w:rPr>
          <w:rFonts w:eastAsia="Times New Roman"/>
          <w:b/>
          <w:bCs/>
          <w:sz w:val="28"/>
          <w:szCs w:val="28"/>
        </w:rPr>
      </w:pPr>
      <w:r w:rsidRPr="00F41A43">
        <w:rPr>
          <w:rFonts w:eastAsia="Times New Roman"/>
          <w:b/>
          <w:bCs/>
          <w:sz w:val="28"/>
          <w:szCs w:val="28"/>
        </w:rPr>
        <w:t>обязательства в органе Федерального казначейства</w:t>
      </w:r>
    </w:p>
    <w:p w:rsidR="00F41A43" w:rsidRPr="00F41A43" w:rsidRDefault="00F41A43" w:rsidP="00F41A43">
      <w:pPr>
        <w:adjustRightInd/>
        <w:jc w:val="center"/>
        <w:rPr>
          <w:rFonts w:eastAsia="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8"/>
        <w:gridCol w:w="6379"/>
      </w:tblGrid>
      <w:tr w:rsidR="00F41A43" w:rsidRPr="00F41A43" w:rsidTr="00A31AF0">
        <w:tc>
          <w:tcPr>
            <w:tcW w:w="10127" w:type="dxa"/>
            <w:gridSpan w:val="2"/>
            <w:tcBorders>
              <w:top w:val="nil"/>
              <w:left w:val="nil"/>
              <w:bottom w:val="nil"/>
              <w:right w:val="nil"/>
            </w:tcBorders>
          </w:tcPr>
          <w:p w:rsidR="00F41A43" w:rsidRPr="00F41A43" w:rsidRDefault="00F41A43" w:rsidP="00F41A43">
            <w:pPr>
              <w:adjustRightInd/>
              <w:jc w:val="both"/>
              <w:rPr>
                <w:rFonts w:eastAsia="Times New Roman"/>
                <w:sz w:val="28"/>
                <w:szCs w:val="28"/>
              </w:rPr>
            </w:pPr>
            <w:r w:rsidRPr="00F41A43">
              <w:rPr>
                <w:rFonts w:eastAsia="Times New Roman"/>
                <w:sz w:val="28"/>
                <w:szCs w:val="28"/>
              </w:rPr>
              <w:t>Единица измерения: руб. (с точностью до второго десятичного знака)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Наименование реквизита</w:t>
            </w:r>
          </w:p>
        </w:tc>
        <w:tc>
          <w:tcPr>
            <w:tcW w:w="6379"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Правила формирования, заполнения реквизита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3748"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1</w:t>
            </w:r>
          </w:p>
        </w:tc>
        <w:tc>
          <w:tcPr>
            <w:tcW w:w="6379" w:type="dxa"/>
          </w:tcPr>
          <w:p w:rsidR="00F41A43" w:rsidRPr="00F41A43" w:rsidRDefault="00F41A43" w:rsidP="00F41A43">
            <w:pPr>
              <w:adjustRightInd/>
              <w:jc w:val="center"/>
              <w:rPr>
                <w:rFonts w:eastAsia="Times New Roman"/>
                <w:sz w:val="28"/>
                <w:szCs w:val="28"/>
              </w:rPr>
            </w:pPr>
            <w:r w:rsidRPr="00F41A43">
              <w:rPr>
                <w:rFonts w:eastAsia="Times New Roman"/>
                <w:sz w:val="28"/>
                <w:szCs w:val="28"/>
              </w:rPr>
              <w:t>2</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 Дата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дата Извещения о постановке на учет (изменении) денежного обязательства в Уполномоченном органе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 Наименование органа Федерального казначейства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Уполномоченного органа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2.1. Код органа Федерального казначейства (КОФК)</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w:t>
            </w:r>
            <w:r w:rsidRPr="00F41A43">
              <w:rPr>
                <w:rFonts w:ascii="Calibri" w:eastAsia="Times New Roman" w:hAnsi="Calibri" w:cs="Calibri"/>
                <w:sz w:val="28"/>
                <w:szCs w:val="28"/>
              </w:rPr>
              <w:t xml:space="preserve"> </w:t>
            </w:r>
            <w:r w:rsidRPr="00F41A43">
              <w:rPr>
                <w:rFonts w:eastAsia="Times New Roman"/>
                <w:sz w:val="28"/>
                <w:szCs w:val="28"/>
              </w:rPr>
              <w:t xml:space="preserve">Уполномоченного органа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 Получатель бюджетных средств</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3.1. Код по Сводному реестру</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код по Сводному реестру получателя средств местного бюджета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4. Наименование бюджета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наименование бюджета – бюджет муниципального образования «Егорлыкское сельское поселение»</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5. Код </w:t>
            </w:r>
            <w:hyperlink r:id="rId51" w:history="1">
              <w:r w:rsidRPr="00F41A43">
                <w:rPr>
                  <w:rFonts w:eastAsia="Times New Roman"/>
                  <w:sz w:val="28"/>
                  <w:szCs w:val="28"/>
                </w:rPr>
                <w:t>ОКТМО</w:t>
              </w:r>
            </w:hyperlink>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по Общероссийскому </w:t>
            </w:r>
            <w:hyperlink r:id="rId52" w:history="1">
              <w:r w:rsidRPr="00F41A43">
                <w:rPr>
                  <w:rFonts w:eastAsia="Times New Roman"/>
                  <w:sz w:val="28"/>
                  <w:szCs w:val="28"/>
                </w:rPr>
                <w:t>классификатору</w:t>
              </w:r>
            </w:hyperlink>
            <w:r w:rsidRPr="00F41A43">
              <w:rPr>
                <w:rFonts w:eastAsia="Times New Roman"/>
                <w:sz w:val="28"/>
                <w:szCs w:val="28"/>
              </w:rPr>
              <w:t xml:space="preserve"> территорий муниципальных образований Уполномоченного органа, муниципального образования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 Финансовый орган</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финансовый орган </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6.1. Код по ОКПО</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код муниципального учреждения по Общероссийскому классификатору предприятий и </w:t>
            </w:r>
            <w:r w:rsidRPr="00F41A43">
              <w:rPr>
                <w:rFonts w:eastAsia="Times New Roman"/>
                <w:sz w:val="28"/>
                <w:szCs w:val="28"/>
              </w:rPr>
              <w:lastRenderedPageBreak/>
              <w:t>организаций</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10. Дата Сведений о денежном обязательстве</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Сведений о денежном обязательстве</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11. Дата постановки на учет (изменения)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постановки на учет (изменения)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12. Порядковый номер внесения изменений в денежное обязательство</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порядковый номер внесения изменений в денежное обязательство</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13. Учетный номер денежного обязательства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учетный номер денежного обязательства</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14. Номер реестровой записи в реестре контрактов (реестре соглашений)</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w:t>
            </w:r>
            <w:r w:rsidRPr="00F41A43">
              <w:rPr>
                <w:rFonts w:eastAsia="Times New Roman"/>
                <w:sz w:val="28"/>
                <w:szCs w:val="28"/>
              </w:rPr>
              <w:lastRenderedPageBreak/>
              <w:t>(договоров)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lastRenderedPageBreak/>
              <w:t>15. Ответственный исполнитель</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Указываются должность, подпись, расшифровка подписи, телефон ответственного исполнителя</w:t>
            </w:r>
          </w:p>
        </w:tc>
      </w:tr>
      <w:tr w:rsidR="00F41A43" w:rsidRPr="00F41A43" w:rsidTr="00A31A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48"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16. Дата</w:t>
            </w:r>
          </w:p>
        </w:tc>
        <w:tc>
          <w:tcPr>
            <w:tcW w:w="6379" w:type="dxa"/>
          </w:tcPr>
          <w:p w:rsidR="00F41A43" w:rsidRPr="00F41A43" w:rsidRDefault="00F41A43" w:rsidP="00F41A43">
            <w:pPr>
              <w:adjustRightInd/>
              <w:jc w:val="both"/>
              <w:rPr>
                <w:rFonts w:eastAsia="Times New Roman"/>
                <w:sz w:val="28"/>
                <w:szCs w:val="28"/>
              </w:rPr>
            </w:pPr>
            <w:r w:rsidRPr="00F41A43">
              <w:rPr>
                <w:rFonts w:eastAsia="Times New Roman"/>
                <w:sz w:val="28"/>
                <w:szCs w:val="28"/>
              </w:rPr>
              <w:t>Указывается дата подписания Извещения о постановке на учет (изменении) денежного обязательства в Уполномоченном органе.</w:t>
            </w:r>
          </w:p>
        </w:tc>
      </w:tr>
    </w:tbl>
    <w:p w:rsidR="00F41A43" w:rsidRPr="00F41A43" w:rsidRDefault="00F41A43" w:rsidP="00F41A43">
      <w:pPr>
        <w:widowControl/>
        <w:autoSpaceDE/>
        <w:autoSpaceDN/>
        <w:adjustRightInd/>
        <w:spacing w:after="200" w:line="276" w:lineRule="auto"/>
        <w:rPr>
          <w:rFonts w:ascii="Calibri" w:eastAsia="Calibri" w:hAnsi="Calibri"/>
          <w:sz w:val="28"/>
          <w:szCs w:val="28"/>
          <w:lang w:eastAsia="en-US"/>
        </w:rPr>
      </w:pPr>
    </w:p>
    <w:p w:rsidR="00F41A43" w:rsidRPr="00F41A43" w:rsidRDefault="00F41A43" w:rsidP="00F41A43">
      <w:pPr>
        <w:widowControl/>
        <w:autoSpaceDE/>
        <w:autoSpaceDN/>
        <w:adjustRightInd/>
        <w:spacing w:after="200" w:line="276" w:lineRule="auto"/>
        <w:rPr>
          <w:rFonts w:ascii="Calibri" w:eastAsia="Calibri" w:hAnsi="Calibri"/>
          <w:sz w:val="28"/>
          <w:szCs w:val="28"/>
          <w:lang w:eastAsia="en-US"/>
        </w:rPr>
      </w:pPr>
    </w:p>
    <w:p w:rsidR="001B038D" w:rsidRDefault="001B038D" w:rsidP="00F41A43">
      <w:pPr>
        <w:pStyle w:val="ConsPlusNormal"/>
        <w:jc w:val="center"/>
      </w:pPr>
    </w:p>
    <w:sectPr w:rsidR="001B038D" w:rsidSect="001B79B8">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E4176"/>
    <w:multiLevelType w:val="hybridMultilevel"/>
    <w:tmpl w:val="68887F78"/>
    <w:lvl w:ilvl="0" w:tplc="90E8B0E8">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FE2"/>
    <w:rsid w:val="00004A06"/>
    <w:rsid w:val="00012959"/>
    <w:rsid w:val="00012CDB"/>
    <w:rsid w:val="0001482B"/>
    <w:rsid w:val="00021774"/>
    <w:rsid w:val="00022D7A"/>
    <w:rsid w:val="0002649D"/>
    <w:rsid w:val="00026669"/>
    <w:rsid w:val="00026BC4"/>
    <w:rsid w:val="000400B3"/>
    <w:rsid w:val="00043ED4"/>
    <w:rsid w:val="000442BC"/>
    <w:rsid w:val="0004739F"/>
    <w:rsid w:val="00047CCC"/>
    <w:rsid w:val="000529C1"/>
    <w:rsid w:val="00055EA4"/>
    <w:rsid w:val="00062566"/>
    <w:rsid w:val="00065396"/>
    <w:rsid w:val="00084C33"/>
    <w:rsid w:val="00091B40"/>
    <w:rsid w:val="00094D66"/>
    <w:rsid w:val="000D0CCA"/>
    <w:rsid w:val="000D0F0F"/>
    <w:rsid w:val="000E1B5F"/>
    <w:rsid w:val="001066F6"/>
    <w:rsid w:val="00113E3E"/>
    <w:rsid w:val="00123821"/>
    <w:rsid w:val="001358C5"/>
    <w:rsid w:val="00154827"/>
    <w:rsid w:val="001602B3"/>
    <w:rsid w:val="0016293D"/>
    <w:rsid w:val="00162E77"/>
    <w:rsid w:val="0016491C"/>
    <w:rsid w:val="00171F8B"/>
    <w:rsid w:val="00180B47"/>
    <w:rsid w:val="00194513"/>
    <w:rsid w:val="001A4A55"/>
    <w:rsid w:val="001B038D"/>
    <w:rsid w:val="001B21F6"/>
    <w:rsid w:val="001B79B8"/>
    <w:rsid w:val="001D22D1"/>
    <w:rsid w:val="001F11DE"/>
    <w:rsid w:val="001F7BA7"/>
    <w:rsid w:val="00211440"/>
    <w:rsid w:val="00212E06"/>
    <w:rsid w:val="00214F95"/>
    <w:rsid w:val="00220B63"/>
    <w:rsid w:val="00234A92"/>
    <w:rsid w:val="002364CE"/>
    <w:rsid w:val="00242FD0"/>
    <w:rsid w:val="00261326"/>
    <w:rsid w:val="00261801"/>
    <w:rsid w:val="00262F56"/>
    <w:rsid w:val="002755E5"/>
    <w:rsid w:val="002969B5"/>
    <w:rsid w:val="002B244C"/>
    <w:rsid w:val="002C0894"/>
    <w:rsid w:val="002C19CC"/>
    <w:rsid w:val="002C5A58"/>
    <w:rsid w:val="002C6DD7"/>
    <w:rsid w:val="002D7789"/>
    <w:rsid w:val="002D79FA"/>
    <w:rsid w:val="002E2F9E"/>
    <w:rsid w:val="002E4D1F"/>
    <w:rsid w:val="002F2661"/>
    <w:rsid w:val="00310F03"/>
    <w:rsid w:val="00314B0F"/>
    <w:rsid w:val="003206FE"/>
    <w:rsid w:val="00324A60"/>
    <w:rsid w:val="003370DF"/>
    <w:rsid w:val="0034091A"/>
    <w:rsid w:val="00340B22"/>
    <w:rsid w:val="003556D6"/>
    <w:rsid w:val="0035735F"/>
    <w:rsid w:val="0036008F"/>
    <w:rsid w:val="00362D63"/>
    <w:rsid w:val="00364ED7"/>
    <w:rsid w:val="00367590"/>
    <w:rsid w:val="00376BD0"/>
    <w:rsid w:val="00391851"/>
    <w:rsid w:val="00394FF5"/>
    <w:rsid w:val="003A3EEA"/>
    <w:rsid w:val="003B5C6E"/>
    <w:rsid w:val="003C00FD"/>
    <w:rsid w:val="003E3CF6"/>
    <w:rsid w:val="003E48F5"/>
    <w:rsid w:val="00400CA1"/>
    <w:rsid w:val="00402747"/>
    <w:rsid w:val="0040363E"/>
    <w:rsid w:val="00420816"/>
    <w:rsid w:val="0043575D"/>
    <w:rsid w:val="004376CF"/>
    <w:rsid w:val="00441231"/>
    <w:rsid w:val="00467EB1"/>
    <w:rsid w:val="00476FA3"/>
    <w:rsid w:val="00481571"/>
    <w:rsid w:val="004947FF"/>
    <w:rsid w:val="00494E93"/>
    <w:rsid w:val="004A391D"/>
    <w:rsid w:val="004B5903"/>
    <w:rsid w:val="004B70CB"/>
    <w:rsid w:val="004C1403"/>
    <w:rsid w:val="004E010D"/>
    <w:rsid w:val="004F2CD4"/>
    <w:rsid w:val="004F3D48"/>
    <w:rsid w:val="004F64C4"/>
    <w:rsid w:val="005025B4"/>
    <w:rsid w:val="00504332"/>
    <w:rsid w:val="00506DCE"/>
    <w:rsid w:val="00513B6E"/>
    <w:rsid w:val="0052475C"/>
    <w:rsid w:val="005267AB"/>
    <w:rsid w:val="0053594F"/>
    <w:rsid w:val="00540191"/>
    <w:rsid w:val="00545891"/>
    <w:rsid w:val="00553BDB"/>
    <w:rsid w:val="00554A75"/>
    <w:rsid w:val="00554DAE"/>
    <w:rsid w:val="0057720C"/>
    <w:rsid w:val="00585749"/>
    <w:rsid w:val="005863D7"/>
    <w:rsid w:val="005C686B"/>
    <w:rsid w:val="005C7725"/>
    <w:rsid w:val="005D5FF1"/>
    <w:rsid w:val="005D6531"/>
    <w:rsid w:val="00606D63"/>
    <w:rsid w:val="00607EC7"/>
    <w:rsid w:val="00633332"/>
    <w:rsid w:val="00670F29"/>
    <w:rsid w:val="00673B1F"/>
    <w:rsid w:val="00676179"/>
    <w:rsid w:val="00683924"/>
    <w:rsid w:val="00694273"/>
    <w:rsid w:val="006975F7"/>
    <w:rsid w:val="006B57D3"/>
    <w:rsid w:val="006C4487"/>
    <w:rsid w:val="006C677E"/>
    <w:rsid w:val="006D2E62"/>
    <w:rsid w:val="006E06DB"/>
    <w:rsid w:val="006E7923"/>
    <w:rsid w:val="0070608D"/>
    <w:rsid w:val="00715DD3"/>
    <w:rsid w:val="00720807"/>
    <w:rsid w:val="007302B4"/>
    <w:rsid w:val="00731FD3"/>
    <w:rsid w:val="007330B0"/>
    <w:rsid w:val="00733287"/>
    <w:rsid w:val="007453F8"/>
    <w:rsid w:val="00760058"/>
    <w:rsid w:val="007610A0"/>
    <w:rsid w:val="007620CC"/>
    <w:rsid w:val="00762F9F"/>
    <w:rsid w:val="0076550D"/>
    <w:rsid w:val="00774CAC"/>
    <w:rsid w:val="007762B1"/>
    <w:rsid w:val="007824D5"/>
    <w:rsid w:val="007854A2"/>
    <w:rsid w:val="007942D1"/>
    <w:rsid w:val="00795FAD"/>
    <w:rsid w:val="007A0F8C"/>
    <w:rsid w:val="007B0759"/>
    <w:rsid w:val="007B500B"/>
    <w:rsid w:val="007C5573"/>
    <w:rsid w:val="007D03D1"/>
    <w:rsid w:val="007D780C"/>
    <w:rsid w:val="007E6FE3"/>
    <w:rsid w:val="007F0D53"/>
    <w:rsid w:val="007F2858"/>
    <w:rsid w:val="007F2D73"/>
    <w:rsid w:val="007F6CAC"/>
    <w:rsid w:val="007F7913"/>
    <w:rsid w:val="0080070E"/>
    <w:rsid w:val="00805249"/>
    <w:rsid w:val="00812FB6"/>
    <w:rsid w:val="00817103"/>
    <w:rsid w:val="008276CE"/>
    <w:rsid w:val="0083064D"/>
    <w:rsid w:val="008376A0"/>
    <w:rsid w:val="00842D2E"/>
    <w:rsid w:val="008442D8"/>
    <w:rsid w:val="00870BA1"/>
    <w:rsid w:val="008771EA"/>
    <w:rsid w:val="00881AFB"/>
    <w:rsid w:val="00885062"/>
    <w:rsid w:val="008863DC"/>
    <w:rsid w:val="0089785E"/>
    <w:rsid w:val="008A1F40"/>
    <w:rsid w:val="008A5E21"/>
    <w:rsid w:val="008B4190"/>
    <w:rsid w:val="008E0183"/>
    <w:rsid w:val="00904BE7"/>
    <w:rsid w:val="00905298"/>
    <w:rsid w:val="0092077B"/>
    <w:rsid w:val="00940723"/>
    <w:rsid w:val="009435EA"/>
    <w:rsid w:val="009521D2"/>
    <w:rsid w:val="009562D4"/>
    <w:rsid w:val="009629DA"/>
    <w:rsid w:val="00963520"/>
    <w:rsid w:val="009A3F0A"/>
    <w:rsid w:val="009C3B7E"/>
    <w:rsid w:val="009C498C"/>
    <w:rsid w:val="009D0062"/>
    <w:rsid w:val="009F0E30"/>
    <w:rsid w:val="009F1857"/>
    <w:rsid w:val="009F1E41"/>
    <w:rsid w:val="00A009D2"/>
    <w:rsid w:val="00A02E0A"/>
    <w:rsid w:val="00A10506"/>
    <w:rsid w:val="00A16EF3"/>
    <w:rsid w:val="00A31AF0"/>
    <w:rsid w:val="00A32A4A"/>
    <w:rsid w:val="00A538F3"/>
    <w:rsid w:val="00A6533B"/>
    <w:rsid w:val="00A7117C"/>
    <w:rsid w:val="00A80BE3"/>
    <w:rsid w:val="00A856A8"/>
    <w:rsid w:val="00A953E6"/>
    <w:rsid w:val="00A969A0"/>
    <w:rsid w:val="00A96EE5"/>
    <w:rsid w:val="00AA5B44"/>
    <w:rsid w:val="00AC2309"/>
    <w:rsid w:val="00AC2D63"/>
    <w:rsid w:val="00AD6302"/>
    <w:rsid w:val="00AE2155"/>
    <w:rsid w:val="00AE6B4A"/>
    <w:rsid w:val="00AF2170"/>
    <w:rsid w:val="00B01710"/>
    <w:rsid w:val="00B05A89"/>
    <w:rsid w:val="00B075DA"/>
    <w:rsid w:val="00B36B39"/>
    <w:rsid w:val="00B41B8B"/>
    <w:rsid w:val="00B72992"/>
    <w:rsid w:val="00B72B49"/>
    <w:rsid w:val="00B75AFE"/>
    <w:rsid w:val="00B77CFD"/>
    <w:rsid w:val="00B8490D"/>
    <w:rsid w:val="00B85FDD"/>
    <w:rsid w:val="00B934DD"/>
    <w:rsid w:val="00B94C38"/>
    <w:rsid w:val="00B95D32"/>
    <w:rsid w:val="00BA19F0"/>
    <w:rsid w:val="00BC1DA0"/>
    <w:rsid w:val="00BC2C7F"/>
    <w:rsid w:val="00BC362B"/>
    <w:rsid w:val="00BC63E4"/>
    <w:rsid w:val="00BD76CA"/>
    <w:rsid w:val="00BE43F1"/>
    <w:rsid w:val="00BF31E9"/>
    <w:rsid w:val="00C010B7"/>
    <w:rsid w:val="00C0569F"/>
    <w:rsid w:val="00C058D9"/>
    <w:rsid w:val="00C11781"/>
    <w:rsid w:val="00C17A5A"/>
    <w:rsid w:val="00C214CE"/>
    <w:rsid w:val="00C36A0E"/>
    <w:rsid w:val="00C36D83"/>
    <w:rsid w:val="00C46F99"/>
    <w:rsid w:val="00C574F0"/>
    <w:rsid w:val="00C63590"/>
    <w:rsid w:val="00C65555"/>
    <w:rsid w:val="00C708A1"/>
    <w:rsid w:val="00C76088"/>
    <w:rsid w:val="00C80489"/>
    <w:rsid w:val="00CA2B75"/>
    <w:rsid w:val="00CA3B93"/>
    <w:rsid w:val="00CA3D9F"/>
    <w:rsid w:val="00CA5DD1"/>
    <w:rsid w:val="00CC5DB9"/>
    <w:rsid w:val="00CD0695"/>
    <w:rsid w:val="00D10977"/>
    <w:rsid w:val="00D21D32"/>
    <w:rsid w:val="00D31FFB"/>
    <w:rsid w:val="00D332DA"/>
    <w:rsid w:val="00D374F0"/>
    <w:rsid w:val="00D66D3F"/>
    <w:rsid w:val="00D7134A"/>
    <w:rsid w:val="00D7461D"/>
    <w:rsid w:val="00DB6744"/>
    <w:rsid w:val="00DD50FF"/>
    <w:rsid w:val="00DE7CC3"/>
    <w:rsid w:val="00E03B6F"/>
    <w:rsid w:val="00E2012F"/>
    <w:rsid w:val="00E2050D"/>
    <w:rsid w:val="00E238FC"/>
    <w:rsid w:val="00E27B3C"/>
    <w:rsid w:val="00E301E6"/>
    <w:rsid w:val="00E31C13"/>
    <w:rsid w:val="00E3555E"/>
    <w:rsid w:val="00E36AA5"/>
    <w:rsid w:val="00E44789"/>
    <w:rsid w:val="00E64A9A"/>
    <w:rsid w:val="00E65C63"/>
    <w:rsid w:val="00E83F4A"/>
    <w:rsid w:val="00E87319"/>
    <w:rsid w:val="00E94549"/>
    <w:rsid w:val="00E94FE2"/>
    <w:rsid w:val="00EA3623"/>
    <w:rsid w:val="00EC1D3B"/>
    <w:rsid w:val="00EC743E"/>
    <w:rsid w:val="00ED2EAA"/>
    <w:rsid w:val="00ED312A"/>
    <w:rsid w:val="00ED655B"/>
    <w:rsid w:val="00F10B34"/>
    <w:rsid w:val="00F14A92"/>
    <w:rsid w:val="00F3330C"/>
    <w:rsid w:val="00F41A43"/>
    <w:rsid w:val="00F67C85"/>
    <w:rsid w:val="00F67D9E"/>
    <w:rsid w:val="00F74A7B"/>
    <w:rsid w:val="00F75A25"/>
    <w:rsid w:val="00F77060"/>
    <w:rsid w:val="00FB2172"/>
    <w:rsid w:val="00FB3420"/>
    <w:rsid w:val="00FB714B"/>
    <w:rsid w:val="00FD2F2D"/>
    <w:rsid w:val="00FE00BC"/>
    <w:rsid w:val="00FE50B7"/>
    <w:rsid w:val="00FE5840"/>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41A43"/>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F41A43"/>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unhideWhenUsed/>
    <w:qFormat/>
    <w:rsid w:val="00F41A43"/>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
    <w:unhideWhenUsed/>
    <w:qFormat/>
    <w:rsid w:val="00F41A43"/>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
    <w:unhideWhenUsed/>
    <w:qFormat/>
    <w:rsid w:val="00F41A43"/>
    <w:pPr>
      <w:keepNext/>
      <w:keepLines/>
      <w:widowControl/>
      <w:autoSpaceDE/>
      <w:autoSpaceDN/>
      <w:adjustRightInd/>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
    <w:unhideWhenUsed/>
    <w:qFormat/>
    <w:rsid w:val="00F41A43"/>
    <w:pPr>
      <w:keepNext/>
      <w:keepLines/>
      <w:widowControl/>
      <w:autoSpaceDE/>
      <w:autoSpaceDN/>
      <w:adjustRightInd/>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unhideWhenUsed/>
    <w:qFormat/>
    <w:rsid w:val="00F41A43"/>
    <w:pPr>
      <w:keepNext/>
      <w:keepLines/>
      <w:widowControl/>
      <w:autoSpaceDE/>
      <w:autoSpaceDN/>
      <w:adjustRightInd/>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unhideWhenUsed/>
    <w:qFormat/>
    <w:rsid w:val="00F41A43"/>
    <w:pPr>
      <w:keepNext/>
      <w:keepLines/>
      <w:widowControl/>
      <w:autoSpaceDE/>
      <w:autoSpaceDN/>
      <w:adjustRightInd/>
      <w:spacing w:before="200" w:line="276" w:lineRule="auto"/>
      <w:outlineLvl w:val="7"/>
    </w:pPr>
    <w:rPr>
      <w:rFonts w:ascii="Cambria" w:eastAsia="Times New Roman" w:hAnsi="Cambria"/>
      <w:color w:val="404040"/>
      <w:lang w:eastAsia="en-US"/>
    </w:rPr>
  </w:style>
  <w:style w:type="paragraph" w:styleId="9">
    <w:name w:val="heading 9"/>
    <w:basedOn w:val="a"/>
    <w:next w:val="a"/>
    <w:link w:val="90"/>
    <w:uiPriority w:val="9"/>
    <w:unhideWhenUsed/>
    <w:qFormat/>
    <w:rsid w:val="00F41A43"/>
    <w:pPr>
      <w:keepNext/>
      <w:keepLines/>
      <w:widowControl/>
      <w:autoSpaceDE/>
      <w:autoSpaceDN/>
      <w:adjustRightInd/>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 w:type="numbering" w:customStyle="1" w:styleId="11">
    <w:name w:val="Нет списка1"/>
    <w:next w:val="a2"/>
    <w:uiPriority w:val="99"/>
    <w:semiHidden/>
    <w:unhideWhenUsed/>
    <w:rsid w:val="001066F6"/>
  </w:style>
  <w:style w:type="table" w:customStyle="1" w:styleId="12">
    <w:name w:val="Сетка таблицы1"/>
    <w:basedOn w:val="a1"/>
    <w:next w:val="a3"/>
    <w:uiPriority w:val="59"/>
    <w:rsid w:val="0010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75A25"/>
  </w:style>
  <w:style w:type="table" w:customStyle="1" w:styleId="22">
    <w:name w:val="Сетка таблицы2"/>
    <w:basedOn w:val="a1"/>
    <w:next w:val="a3"/>
    <w:uiPriority w:val="59"/>
    <w:rsid w:val="00F7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1A43"/>
    <w:rPr>
      <w:rFonts w:ascii="Cambria" w:eastAsia="Times New Roman" w:hAnsi="Cambria" w:cs="Times New Roman"/>
      <w:b/>
      <w:bCs/>
      <w:color w:val="4F81BD"/>
    </w:rPr>
  </w:style>
  <w:style w:type="character" w:customStyle="1" w:styleId="40">
    <w:name w:val="Заголовок 4 Знак"/>
    <w:basedOn w:val="a0"/>
    <w:link w:val="4"/>
    <w:uiPriority w:val="9"/>
    <w:rsid w:val="00F41A43"/>
    <w:rPr>
      <w:rFonts w:ascii="Cambria" w:eastAsia="Times New Roman" w:hAnsi="Cambria" w:cs="Times New Roman"/>
      <w:b/>
      <w:bCs/>
      <w:i/>
      <w:iCs/>
      <w:color w:val="4F81BD"/>
    </w:rPr>
  </w:style>
  <w:style w:type="character" w:customStyle="1" w:styleId="50">
    <w:name w:val="Заголовок 5 Знак"/>
    <w:basedOn w:val="a0"/>
    <w:link w:val="5"/>
    <w:uiPriority w:val="9"/>
    <w:rsid w:val="00F41A43"/>
    <w:rPr>
      <w:rFonts w:ascii="Cambria" w:eastAsia="Times New Roman" w:hAnsi="Cambria" w:cs="Times New Roman"/>
      <w:color w:val="243F60"/>
    </w:rPr>
  </w:style>
  <w:style w:type="character" w:customStyle="1" w:styleId="60">
    <w:name w:val="Заголовок 6 Знак"/>
    <w:basedOn w:val="a0"/>
    <w:link w:val="6"/>
    <w:uiPriority w:val="9"/>
    <w:rsid w:val="00F41A43"/>
    <w:rPr>
      <w:rFonts w:ascii="Cambria" w:eastAsia="Times New Roman" w:hAnsi="Cambria" w:cs="Times New Roman"/>
      <w:i/>
      <w:iCs/>
      <w:color w:val="243F60"/>
    </w:rPr>
  </w:style>
  <w:style w:type="character" w:customStyle="1" w:styleId="70">
    <w:name w:val="Заголовок 7 Знак"/>
    <w:basedOn w:val="a0"/>
    <w:link w:val="7"/>
    <w:uiPriority w:val="9"/>
    <w:rsid w:val="00F41A43"/>
    <w:rPr>
      <w:rFonts w:ascii="Cambria" w:eastAsia="Times New Roman" w:hAnsi="Cambria" w:cs="Times New Roman"/>
      <w:i/>
      <w:iCs/>
      <w:color w:val="404040"/>
    </w:rPr>
  </w:style>
  <w:style w:type="character" w:customStyle="1" w:styleId="80">
    <w:name w:val="Заголовок 8 Знак"/>
    <w:basedOn w:val="a0"/>
    <w:link w:val="8"/>
    <w:uiPriority w:val="9"/>
    <w:rsid w:val="00F41A43"/>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F41A43"/>
    <w:rPr>
      <w:rFonts w:ascii="Cambria" w:eastAsia="Times New Roman" w:hAnsi="Cambria" w:cs="Times New Roman"/>
      <w:i/>
      <w:iCs/>
      <w:color w:val="404040"/>
      <w:sz w:val="20"/>
      <w:szCs w:val="20"/>
    </w:rPr>
  </w:style>
  <w:style w:type="numbering" w:customStyle="1" w:styleId="31">
    <w:name w:val="Нет списка3"/>
    <w:next w:val="a2"/>
    <w:uiPriority w:val="99"/>
    <w:semiHidden/>
    <w:unhideWhenUsed/>
    <w:rsid w:val="00F41A43"/>
  </w:style>
  <w:style w:type="paragraph" w:styleId="a7">
    <w:name w:val="header"/>
    <w:basedOn w:val="a"/>
    <w:link w:val="a8"/>
    <w:uiPriority w:val="99"/>
    <w:unhideWhenUsed/>
    <w:rsid w:val="00F41A43"/>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41A43"/>
    <w:rPr>
      <w:rFonts w:ascii="Calibri" w:eastAsia="Calibri" w:hAnsi="Calibri" w:cs="Times New Roman"/>
    </w:rPr>
  </w:style>
  <w:style w:type="paragraph" w:styleId="a9">
    <w:name w:val="Body Text"/>
    <w:basedOn w:val="a"/>
    <w:link w:val="aa"/>
    <w:rsid w:val="00F41A43"/>
    <w:pPr>
      <w:widowControl/>
      <w:autoSpaceDE/>
      <w:autoSpaceDN/>
      <w:adjustRightInd/>
      <w:jc w:val="both"/>
    </w:pPr>
    <w:rPr>
      <w:rFonts w:eastAsia="Times New Roman"/>
      <w:sz w:val="28"/>
    </w:rPr>
  </w:style>
  <w:style w:type="character" w:customStyle="1" w:styleId="aa">
    <w:name w:val="Основной текст Знак"/>
    <w:basedOn w:val="a0"/>
    <w:link w:val="a9"/>
    <w:rsid w:val="00F41A43"/>
    <w:rPr>
      <w:rFonts w:ascii="Times New Roman" w:eastAsia="Times New Roman" w:hAnsi="Times New Roman" w:cs="Times New Roman"/>
      <w:sz w:val="28"/>
      <w:szCs w:val="20"/>
      <w:lang w:eastAsia="ru-RU"/>
    </w:rPr>
  </w:style>
  <w:style w:type="paragraph" w:styleId="ab">
    <w:name w:val="No Spacing"/>
    <w:uiPriority w:val="1"/>
    <w:qFormat/>
    <w:rsid w:val="00F41A43"/>
    <w:pPr>
      <w:spacing w:after="0" w:line="240" w:lineRule="auto"/>
    </w:pPr>
    <w:rPr>
      <w:rFonts w:ascii="Calibri" w:eastAsia="Calibri" w:hAnsi="Calibri" w:cs="Times New Roman"/>
    </w:rPr>
  </w:style>
  <w:style w:type="paragraph" w:styleId="ac">
    <w:name w:val="Title"/>
    <w:basedOn w:val="a"/>
    <w:next w:val="a"/>
    <w:link w:val="ad"/>
    <w:uiPriority w:val="10"/>
    <w:qFormat/>
    <w:rsid w:val="00F41A43"/>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ad">
    <w:name w:val="Название Знак"/>
    <w:basedOn w:val="a0"/>
    <w:link w:val="ac"/>
    <w:uiPriority w:val="10"/>
    <w:rsid w:val="00F41A43"/>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F41A43"/>
    <w:pPr>
      <w:widowControl/>
      <w:numPr>
        <w:ilvl w:val="1"/>
      </w:numPr>
      <w:autoSpaceDE/>
      <w:autoSpaceDN/>
      <w:adjustRightInd/>
      <w:spacing w:after="200" w:line="276" w:lineRule="auto"/>
    </w:pPr>
    <w:rPr>
      <w:rFonts w:ascii="Cambria" w:eastAsia="Times New Roman" w:hAnsi="Cambria"/>
      <w:i/>
      <w:iCs/>
      <w:color w:val="4F81BD"/>
      <w:spacing w:val="15"/>
      <w:sz w:val="24"/>
      <w:szCs w:val="24"/>
      <w:lang w:eastAsia="en-US"/>
    </w:rPr>
  </w:style>
  <w:style w:type="character" w:customStyle="1" w:styleId="af">
    <w:name w:val="Подзаголовок Знак"/>
    <w:basedOn w:val="a0"/>
    <w:link w:val="ae"/>
    <w:uiPriority w:val="11"/>
    <w:rsid w:val="00F41A43"/>
    <w:rPr>
      <w:rFonts w:ascii="Cambria" w:eastAsia="Times New Roman" w:hAnsi="Cambria" w:cs="Times New Roman"/>
      <w:i/>
      <w:iCs/>
      <w:color w:val="4F81BD"/>
      <w:spacing w:val="15"/>
      <w:sz w:val="24"/>
      <w:szCs w:val="24"/>
    </w:rPr>
  </w:style>
  <w:style w:type="character" w:styleId="af0">
    <w:name w:val="Subtle Emphasis"/>
    <w:uiPriority w:val="19"/>
    <w:qFormat/>
    <w:rsid w:val="00F41A43"/>
    <w:rPr>
      <w:i/>
      <w:iCs/>
      <w:color w:val="808080"/>
    </w:rPr>
  </w:style>
  <w:style w:type="character" w:styleId="af1">
    <w:name w:val="Strong"/>
    <w:uiPriority w:val="22"/>
    <w:qFormat/>
    <w:rsid w:val="00F41A43"/>
    <w:rPr>
      <w:b/>
      <w:bCs/>
    </w:rPr>
  </w:style>
  <w:style w:type="paragraph" w:styleId="23">
    <w:name w:val="Quote"/>
    <w:basedOn w:val="a"/>
    <w:next w:val="a"/>
    <w:link w:val="24"/>
    <w:uiPriority w:val="29"/>
    <w:qFormat/>
    <w:rsid w:val="00F41A43"/>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F41A43"/>
    <w:rPr>
      <w:rFonts w:ascii="Calibri" w:eastAsia="Calibri" w:hAnsi="Calibri" w:cs="Times New Roman"/>
      <w:i/>
      <w:iCs/>
      <w:color w:val="000000"/>
    </w:rPr>
  </w:style>
  <w:style w:type="paragraph" w:styleId="af2">
    <w:name w:val="List Paragraph"/>
    <w:basedOn w:val="a"/>
    <w:uiPriority w:val="34"/>
    <w:qFormat/>
    <w:rsid w:val="00F41A4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unhideWhenUsed/>
    <w:rsid w:val="00F41A43"/>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F41A43"/>
    <w:rPr>
      <w:rFonts w:ascii="Calibri" w:eastAsia="Calibri" w:hAnsi="Calibri" w:cs="Times New Roman"/>
    </w:rPr>
  </w:style>
  <w:style w:type="character" w:styleId="af5">
    <w:name w:val="line number"/>
    <w:basedOn w:val="a0"/>
    <w:uiPriority w:val="99"/>
    <w:semiHidden/>
    <w:unhideWhenUsed/>
    <w:rsid w:val="00F41A43"/>
  </w:style>
  <w:style w:type="character" w:styleId="af6">
    <w:name w:val="annotation reference"/>
    <w:uiPriority w:val="99"/>
    <w:semiHidden/>
    <w:unhideWhenUsed/>
    <w:rsid w:val="00F41A43"/>
    <w:rPr>
      <w:sz w:val="16"/>
      <w:szCs w:val="16"/>
    </w:rPr>
  </w:style>
  <w:style w:type="paragraph" w:styleId="af7">
    <w:name w:val="annotation text"/>
    <w:basedOn w:val="a"/>
    <w:link w:val="af8"/>
    <w:uiPriority w:val="99"/>
    <w:unhideWhenUsed/>
    <w:rsid w:val="00F41A43"/>
    <w:pPr>
      <w:widowControl/>
      <w:autoSpaceDE/>
      <w:autoSpaceDN/>
      <w:adjustRightInd/>
      <w:spacing w:after="160"/>
    </w:pPr>
    <w:rPr>
      <w:rFonts w:ascii="Calibri" w:eastAsia="Calibri" w:hAnsi="Calibri"/>
      <w:lang w:eastAsia="en-US"/>
    </w:rPr>
  </w:style>
  <w:style w:type="character" w:customStyle="1" w:styleId="af8">
    <w:name w:val="Текст примечания Знак"/>
    <w:basedOn w:val="a0"/>
    <w:link w:val="af7"/>
    <w:uiPriority w:val="99"/>
    <w:rsid w:val="00F41A43"/>
    <w:rPr>
      <w:rFonts w:ascii="Calibri" w:eastAsia="Calibri" w:hAnsi="Calibri" w:cs="Times New Roman"/>
      <w:sz w:val="20"/>
      <w:szCs w:val="20"/>
    </w:rPr>
  </w:style>
  <w:style w:type="paragraph" w:styleId="af9">
    <w:name w:val="footnote text"/>
    <w:basedOn w:val="a"/>
    <w:link w:val="afa"/>
    <w:uiPriority w:val="99"/>
    <w:semiHidden/>
    <w:unhideWhenUsed/>
    <w:rsid w:val="00F41A43"/>
    <w:pPr>
      <w:widowControl/>
      <w:autoSpaceDE/>
      <w:autoSpaceDN/>
      <w:adjustRightInd/>
    </w:pPr>
    <w:rPr>
      <w:rFonts w:ascii="Calibri" w:eastAsia="Calibri" w:hAnsi="Calibri"/>
      <w:lang w:eastAsia="en-US"/>
    </w:rPr>
  </w:style>
  <w:style w:type="character" w:customStyle="1" w:styleId="afa">
    <w:name w:val="Текст сноски Знак"/>
    <w:basedOn w:val="a0"/>
    <w:link w:val="af9"/>
    <w:uiPriority w:val="99"/>
    <w:semiHidden/>
    <w:rsid w:val="00F41A43"/>
    <w:rPr>
      <w:rFonts w:ascii="Calibri" w:eastAsia="Calibri" w:hAnsi="Calibri" w:cs="Times New Roman"/>
      <w:sz w:val="20"/>
      <w:szCs w:val="20"/>
    </w:rPr>
  </w:style>
  <w:style w:type="character" w:styleId="afb">
    <w:name w:val="footnote reference"/>
    <w:uiPriority w:val="99"/>
    <w:semiHidden/>
    <w:unhideWhenUsed/>
    <w:rsid w:val="00F41A43"/>
    <w:rPr>
      <w:vertAlign w:val="superscript"/>
    </w:rPr>
  </w:style>
  <w:style w:type="paragraph" w:styleId="afc">
    <w:name w:val="Revision"/>
    <w:hidden/>
    <w:uiPriority w:val="99"/>
    <w:semiHidden/>
    <w:rsid w:val="00F41A43"/>
    <w:pPr>
      <w:spacing w:after="0" w:line="240" w:lineRule="auto"/>
    </w:pPr>
    <w:rPr>
      <w:rFonts w:ascii="Calibri" w:eastAsia="Calibri" w:hAnsi="Calibri" w:cs="Times New Roman"/>
    </w:rPr>
  </w:style>
  <w:style w:type="paragraph" w:styleId="afd">
    <w:name w:val="annotation subject"/>
    <w:basedOn w:val="af7"/>
    <w:next w:val="af7"/>
    <w:link w:val="afe"/>
    <w:uiPriority w:val="99"/>
    <w:semiHidden/>
    <w:unhideWhenUsed/>
    <w:rsid w:val="00F41A43"/>
    <w:pPr>
      <w:spacing w:after="200" w:line="276" w:lineRule="auto"/>
    </w:pPr>
    <w:rPr>
      <w:b/>
      <w:bCs/>
    </w:rPr>
  </w:style>
  <w:style w:type="character" w:customStyle="1" w:styleId="afe">
    <w:name w:val="Тема примечания Знак"/>
    <w:basedOn w:val="af8"/>
    <w:link w:val="afd"/>
    <w:uiPriority w:val="99"/>
    <w:semiHidden/>
    <w:rsid w:val="00F41A43"/>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41A43"/>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F41A43"/>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unhideWhenUsed/>
    <w:qFormat/>
    <w:rsid w:val="00F41A43"/>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
    <w:unhideWhenUsed/>
    <w:qFormat/>
    <w:rsid w:val="00F41A43"/>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
    <w:unhideWhenUsed/>
    <w:qFormat/>
    <w:rsid w:val="00F41A43"/>
    <w:pPr>
      <w:keepNext/>
      <w:keepLines/>
      <w:widowControl/>
      <w:autoSpaceDE/>
      <w:autoSpaceDN/>
      <w:adjustRightInd/>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
    <w:unhideWhenUsed/>
    <w:qFormat/>
    <w:rsid w:val="00F41A43"/>
    <w:pPr>
      <w:keepNext/>
      <w:keepLines/>
      <w:widowControl/>
      <w:autoSpaceDE/>
      <w:autoSpaceDN/>
      <w:adjustRightInd/>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unhideWhenUsed/>
    <w:qFormat/>
    <w:rsid w:val="00F41A43"/>
    <w:pPr>
      <w:keepNext/>
      <w:keepLines/>
      <w:widowControl/>
      <w:autoSpaceDE/>
      <w:autoSpaceDN/>
      <w:adjustRightInd/>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unhideWhenUsed/>
    <w:qFormat/>
    <w:rsid w:val="00F41A43"/>
    <w:pPr>
      <w:keepNext/>
      <w:keepLines/>
      <w:widowControl/>
      <w:autoSpaceDE/>
      <w:autoSpaceDN/>
      <w:adjustRightInd/>
      <w:spacing w:before="200" w:line="276" w:lineRule="auto"/>
      <w:outlineLvl w:val="7"/>
    </w:pPr>
    <w:rPr>
      <w:rFonts w:ascii="Cambria" w:eastAsia="Times New Roman" w:hAnsi="Cambria"/>
      <w:color w:val="404040"/>
      <w:lang w:eastAsia="en-US"/>
    </w:rPr>
  </w:style>
  <w:style w:type="paragraph" w:styleId="9">
    <w:name w:val="heading 9"/>
    <w:basedOn w:val="a"/>
    <w:next w:val="a"/>
    <w:link w:val="90"/>
    <w:uiPriority w:val="9"/>
    <w:unhideWhenUsed/>
    <w:qFormat/>
    <w:rsid w:val="00F41A43"/>
    <w:pPr>
      <w:keepNext/>
      <w:keepLines/>
      <w:widowControl/>
      <w:autoSpaceDE/>
      <w:autoSpaceDN/>
      <w:adjustRightInd/>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 w:type="numbering" w:customStyle="1" w:styleId="11">
    <w:name w:val="Нет списка1"/>
    <w:next w:val="a2"/>
    <w:uiPriority w:val="99"/>
    <w:semiHidden/>
    <w:unhideWhenUsed/>
    <w:rsid w:val="001066F6"/>
  </w:style>
  <w:style w:type="table" w:customStyle="1" w:styleId="12">
    <w:name w:val="Сетка таблицы1"/>
    <w:basedOn w:val="a1"/>
    <w:next w:val="a3"/>
    <w:uiPriority w:val="59"/>
    <w:rsid w:val="00106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75A25"/>
  </w:style>
  <w:style w:type="table" w:customStyle="1" w:styleId="22">
    <w:name w:val="Сетка таблицы2"/>
    <w:basedOn w:val="a1"/>
    <w:next w:val="a3"/>
    <w:uiPriority w:val="59"/>
    <w:rsid w:val="00F7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1A43"/>
    <w:rPr>
      <w:rFonts w:ascii="Cambria" w:eastAsia="Times New Roman" w:hAnsi="Cambria" w:cs="Times New Roman"/>
      <w:b/>
      <w:bCs/>
      <w:color w:val="4F81BD"/>
    </w:rPr>
  </w:style>
  <w:style w:type="character" w:customStyle="1" w:styleId="40">
    <w:name w:val="Заголовок 4 Знак"/>
    <w:basedOn w:val="a0"/>
    <w:link w:val="4"/>
    <w:uiPriority w:val="9"/>
    <w:rsid w:val="00F41A43"/>
    <w:rPr>
      <w:rFonts w:ascii="Cambria" w:eastAsia="Times New Roman" w:hAnsi="Cambria" w:cs="Times New Roman"/>
      <w:b/>
      <w:bCs/>
      <w:i/>
      <w:iCs/>
      <w:color w:val="4F81BD"/>
    </w:rPr>
  </w:style>
  <w:style w:type="character" w:customStyle="1" w:styleId="50">
    <w:name w:val="Заголовок 5 Знак"/>
    <w:basedOn w:val="a0"/>
    <w:link w:val="5"/>
    <w:uiPriority w:val="9"/>
    <w:rsid w:val="00F41A43"/>
    <w:rPr>
      <w:rFonts w:ascii="Cambria" w:eastAsia="Times New Roman" w:hAnsi="Cambria" w:cs="Times New Roman"/>
      <w:color w:val="243F60"/>
    </w:rPr>
  </w:style>
  <w:style w:type="character" w:customStyle="1" w:styleId="60">
    <w:name w:val="Заголовок 6 Знак"/>
    <w:basedOn w:val="a0"/>
    <w:link w:val="6"/>
    <w:uiPriority w:val="9"/>
    <w:rsid w:val="00F41A43"/>
    <w:rPr>
      <w:rFonts w:ascii="Cambria" w:eastAsia="Times New Roman" w:hAnsi="Cambria" w:cs="Times New Roman"/>
      <w:i/>
      <w:iCs/>
      <w:color w:val="243F60"/>
    </w:rPr>
  </w:style>
  <w:style w:type="character" w:customStyle="1" w:styleId="70">
    <w:name w:val="Заголовок 7 Знак"/>
    <w:basedOn w:val="a0"/>
    <w:link w:val="7"/>
    <w:uiPriority w:val="9"/>
    <w:rsid w:val="00F41A43"/>
    <w:rPr>
      <w:rFonts w:ascii="Cambria" w:eastAsia="Times New Roman" w:hAnsi="Cambria" w:cs="Times New Roman"/>
      <w:i/>
      <w:iCs/>
      <w:color w:val="404040"/>
    </w:rPr>
  </w:style>
  <w:style w:type="character" w:customStyle="1" w:styleId="80">
    <w:name w:val="Заголовок 8 Знак"/>
    <w:basedOn w:val="a0"/>
    <w:link w:val="8"/>
    <w:uiPriority w:val="9"/>
    <w:rsid w:val="00F41A43"/>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F41A43"/>
    <w:rPr>
      <w:rFonts w:ascii="Cambria" w:eastAsia="Times New Roman" w:hAnsi="Cambria" w:cs="Times New Roman"/>
      <w:i/>
      <w:iCs/>
      <w:color w:val="404040"/>
      <w:sz w:val="20"/>
      <w:szCs w:val="20"/>
    </w:rPr>
  </w:style>
  <w:style w:type="numbering" w:customStyle="1" w:styleId="31">
    <w:name w:val="Нет списка3"/>
    <w:next w:val="a2"/>
    <w:uiPriority w:val="99"/>
    <w:semiHidden/>
    <w:unhideWhenUsed/>
    <w:rsid w:val="00F41A43"/>
  </w:style>
  <w:style w:type="paragraph" w:styleId="a7">
    <w:name w:val="header"/>
    <w:basedOn w:val="a"/>
    <w:link w:val="a8"/>
    <w:uiPriority w:val="99"/>
    <w:unhideWhenUsed/>
    <w:rsid w:val="00F41A43"/>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41A43"/>
    <w:rPr>
      <w:rFonts w:ascii="Calibri" w:eastAsia="Calibri" w:hAnsi="Calibri" w:cs="Times New Roman"/>
    </w:rPr>
  </w:style>
  <w:style w:type="paragraph" w:styleId="a9">
    <w:name w:val="Body Text"/>
    <w:basedOn w:val="a"/>
    <w:link w:val="aa"/>
    <w:rsid w:val="00F41A43"/>
    <w:pPr>
      <w:widowControl/>
      <w:autoSpaceDE/>
      <w:autoSpaceDN/>
      <w:adjustRightInd/>
      <w:jc w:val="both"/>
    </w:pPr>
    <w:rPr>
      <w:rFonts w:eastAsia="Times New Roman"/>
      <w:sz w:val="28"/>
    </w:rPr>
  </w:style>
  <w:style w:type="character" w:customStyle="1" w:styleId="aa">
    <w:name w:val="Основной текст Знак"/>
    <w:basedOn w:val="a0"/>
    <w:link w:val="a9"/>
    <w:rsid w:val="00F41A43"/>
    <w:rPr>
      <w:rFonts w:ascii="Times New Roman" w:eastAsia="Times New Roman" w:hAnsi="Times New Roman" w:cs="Times New Roman"/>
      <w:sz w:val="28"/>
      <w:szCs w:val="20"/>
      <w:lang w:eastAsia="ru-RU"/>
    </w:rPr>
  </w:style>
  <w:style w:type="paragraph" w:styleId="ab">
    <w:name w:val="No Spacing"/>
    <w:uiPriority w:val="1"/>
    <w:qFormat/>
    <w:rsid w:val="00F41A43"/>
    <w:pPr>
      <w:spacing w:after="0" w:line="240" w:lineRule="auto"/>
    </w:pPr>
    <w:rPr>
      <w:rFonts w:ascii="Calibri" w:eastAsia="Calibri" w:hAnsi="Calibri" w:cs="Times New Roman"/>
    </w:rPr>
  </w:style>
  <w:style w:type="paragraph" w:styleId="ac">
    <w:name w:val="Title"/>
    <w:basedOn w:val="a"/>
    <w:next w:val="a"/>
    <w:link w:val="ad"/>
    <w:uiPriority w:val="10"/>
    <w:qFormat/>
    <w:rsid w:val="00F41A43"/>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ad">
    <w:name w:val="Название Знак"/>
    <w:basedOn w:val="a0"/>
    <w:link w:val="ac"/>
    <w:uiPriority w:val="10"/>
    <w:rsid w:val="00F41A43"/>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F41A43"/>
    <w:pPr>
      <w:widowControl/>
      <w:numPr>
        <w:ilvl w:val="1"/>
      </w:numPr>
      <w:autoSpaceDE/>
      <w:autoSpaceDN/>
      <w:adjustRightInd/>
      <w:spacing w:after="200" w:line="276" w:lineRule="auto"/>
    </w:pPr>
    <w:rPr>
      <w:rFonts w:ascii="Cambria" w:eastAsia="Times New Roman" w:hAnsi="Cambria"/>
      <w:i/>
      <w:iCs/>
      <w:color w:val="4F81BD"/>
      <w:spacing w:val="15"/>
      <w:sz w:val="24"/>
      <w:szCs w:val="24"/>
      <w:lang w:eastAsia="en-US"/>
    </w:rPr>
  </w:style>
  <w:style w:type="character" w:customStyle="1" w:styleId="af">
    <w:name w:val="Подзаголовок Знак"/>
    <w:basedOn w:val="a0"/>
    <w:link w:val="ae"/>
    <w:uiPriority w:val="11"/>
    <w:rsid w:val="00F41A43"/>
    <w:rPr>
      <w:rFonts w:ascii="Cambria" w:eastAsia="Times New Roman" w:hAnsi="Cambria" w:cs="Times New Roman"/>
      <w:i/>
      <w:iCs/>
      <w:color w:val="4F81BD"/>
      <w:spacing w:val="15"/>
      <w:sz w:val="24"/>
      <w:szCs w:val="24"/>
    </w:rPr>
  </w:style>
  <w:style w:type="character" w:styleId="af0">
    <w:name w:val="Subtle Emphasis"/>
    <w:uiPriority w:val="19"/>
    <w:qFormat/>
    <w:rsid w:val="00F41A43"/>
    <w:rPr>
      <w:i/>
      <w:iCs/>
      <w:color w:val="808080"/>
    </w:rPr>
  </w:style>
  <w:style w:type="character" w:styleId="af1">
    <w:name w:val="Strong"/>
    <w:uiPriority w:val="22"/>
    <w:qFormat/>
    <w:rsid w:val="00F41A43"/>
    <w:rPr>
      <w:b/>
      <w:bCs/>
    </w:rPr>
  </w:style>
  <w:style w:type="paragraph" w:styleId="23">
    <w:name w:val="Quote"/>
    <w:basedOn w:val="a"/>
    <w:next w:val="a"/>
    <w:link w:val="24"/>
    <w:uiPriority w:val="29"/>
    <w:qFormat/>
    <w:rsid w:val="00F41A43"/>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F41A43"/>
    <w:rPr>
      <w:rFonts w:ascii="Calibri" w:eastAsia="Calibri" w:hAnsi="Calibri" w:cs="Times New Roman"/>
      <w:i/>
      <w:iCs/>
      <w:color w:val="000000"/>
    </w:rPr>
  </w:style>
  <w:style w:type="paragraph" w:styleId="af2">
    <w:name w:val="List Paragraph"/>
    <w:basedOn w:val="a"/>
    <w:uiPriority w:val="34"/>
    <w:qFormat/>
    <w:rsid w:val="00F41A4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unhideWhenUsed/>
    <w:rsid w:val="00F41A43"/>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F41A43"/>
    <w:rPr>
      <w:rFonts w:ascii="Calibri" w:eastAsia="Calibri" w:hAnsi="Calibri" w:cs="Times New Roman"/>
    </w:rPr>
  </w:style>
  <w:style w:type="character" w:styleId="af5">
    <w:name w:val="line number"/>
    <w:basedOn w:val="a0"/>
    <w:uiPriority w:val="99"/>
    <w:semiHidden/>
    <w:unhideWhenUsed/>
    <w:rsid w:val="00F41A43"/>
  </w:style>
  <w:style w:type="character" w:styleId="af6">
    <w:name w:val="annotation reference"/>
    <w:uiPriority w:val="99"/>
    <w:semiHidden/>
    <w:unhideWhenUsed/>
    <w:rsid w:val="00F41A43"/>
    <w:rPr>
      <w:sz w:val="16"/>
      <w:szCs w:val="16"/>
    </w:rPr>
  </w:style>
  <w:style w:type="paragraph" w:styleId="af7">
    <w:name w:val="annotation text"/>
    <w:basedOn w:val="a"/>
    <w:link w:val="af8"/>
    <w:uiPriority w:val="99"/>
    <w:unhideWhenUsed/>
    <w:rsid w:val="00F41A43"/>
    <w:pPr>
      <w:widowControl/>
      <w:autoSpaceDE/>
      <w:autoSpaceDN/>
      <w:adjustRightInd/>
      <w:spacing w:after="160"/>
    </w:pPr>
    <w:rPr>
      <w:rFonts w:ascii="Calibri" w:eastAsia="Calibri" w:hAnsi="Calibri"/>
      <w:lang w:eastAsia="en-US"/>
    </w:rPr>
  </w:style>
  <w:style w:type="character" w:customStyle="1" w:styleId="af8">
    <w:name w:val="Текст примечания Знак"/>
    <w:basedOn w:val="a0"/>
    <w:link w:val="af7"/>
    <w:uiPriority w:val="99"/>
    <w:rsid w:val="00F41A43"/>
    <w:rPr>
      <w:rFonts w:ascii="Calibri" w:eastAsia="Calibri" w:hAnsi="Calibri" w:cs="Times New Roman"/>
      <w:sz w:val="20"/>
      <w:szCs w:val="20"/>
    </w:rPr>
  </w:style>
  <w:style w:type="paragraph" w:styleId="af9">
    <w:name w:val="footnote text"/>
    <w:basedOn w:val="a"/>
    <w:link w:val="afa"/>
    <w:uiPriority w:val="99"/>
    <w:semiHidden/>
    <w:unhideWhenUsed/>
    <w:rsid w:val="00F41A43"/>
    <w:pPr>
      <w:widowControl/>
      <w:autoSpaceDE/>
      <w:autoSpaceDN/>
      <w:adjustRightInd/>
    </w:pPr>
    <w:rPr>
      <w:rFonts w:ascii="Calibri" w:eastAsia="Calibri" w:hAnsi="Calibri"/>
      <w:lang w:eastAsia="en-US"/>
    </w:rPr>
  </w:style>
  <w:style w:type="character" w:customStyle="1" w:styleId="afa">
    <w:name w:val="Текст сноски Знак"/>
    <w:basedOn w:val="a0"/>
    <w:link w:val="af9"/>
    <w:uiPriority w:val="99"/>
    <w:semiHidden/>
    <w:rsid w:val="00F41A43"/>
    <w:rPr>
      <w:rFonts w:ascii="Calibri" w:eastAsia="Calibri" w:hAnsi="Calibri" w:cs="Times New Roman"/>
      <w:sz w:val="20"/>
      <w:szCs w:val="20"/>
    </w:rPr>
  </w:style>
  <w:style w:type="character" w:styleId="afb">
    <w:name w:val="footnote reference"/>
    <w:uiPriority w:val="99"/>
    <w:semiHidden/>
    <w:unhideWhenUsed/>
    <w:rsid w:val="00F41A43"/>
    <w:rPr>
      <w:vertAlign w:val="superscript"/>
    </w:rPr>
  </w:style>
  <w:style w:type="paragraph" w:styleId="afc">
    <w:name w:val="Revision"/>
    <w:hidden/>
    <w:uiPriority w:val="99"/>
    <w:semiHidden/>
    <w:rsid w:val="00F41A43"/>
    <w:pPr>
      <w:spacing w:after="0" w:line="240" w:lineRule="auto"/>
    </w:pPr>
    <w:rPr>
      <w:rFonts w:ascii="Calibri" w:eastAsia="Calibri" w:hAnsi="Calibri" w:cs="Times New Roman"/>
    </w:rPr>
  </w:style>
  <w:style w:type="paragraph" w:styleId="afd">
    <w:name w:val="annotation subject"/>
    <w:basedOn w:val="af7"/>
    <w:next w:val="af7"/>
    <w:link w:val="afe"/>
    <w:uiPriority w:val="99"/>
    <w:semiHidden/>
    <w:unhideWhenUsed/>
    <w:rsid w:val="00F41A43"/>
    <w:pPr>
      <w:spacing w:after="200" w:line="276" w:lineRule="auto"/>
    </w:pPr>
    <w:rPr>
      <w:b/>
      <w:bCs/>
    </w:rPr>
  </w:style>
  <w:style w:type="character" w:customStyle="1" w:styleId="afe">
    <w:name w:val="Тема примечания Знак"/>
    <w:basedOn w:val="af8"/>
    <w:link w:val="afd"/>
    <w:uiPriority w:val="99"/>
    <w:semiHidden/>
    <w:rsid w:val="00F41A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A1145A9BFE9FCE40C328531AD8BF39F86A5EEE0BDD8C22C0E6E910FDC4DAE037D4326F70D335A8A6F30249D1B8005421FA1097AAB9210D79j1jBO" TargetMode="External"/><Relationship Id="rId26" Type="http://schemas.openxmlformats.org/officeDocument/2006/relationships/hyperlink" Target="consultantplus://offline/ref=F4102EF43FA2BAC4F87523FCE50AF95697D6C099ECCBA62AF69B3EC89FE0CF4CABF525A9F221AE1851A68E7C878B8B4EA62F5AA40DB97399S4q3N" TargetMode="External"/><Relationship Id="rId39" Type="http://schemas.openxmlformats.org/officeDocument/2006/relationships/hyperlink" Target="consultantplus://offline/ref=3F9074C5687B24394ABCFF26C211A4B55C3F786A8D56E23C38699997C057B302610066A7BF88374B2F56DDA6C3x3qFO" TargetMode="External"/><Relationship Id="rId3" Type="http://schemas.openxmlformats.org/officeDocument/2006/relationships/styles" Target="styles.xml"/><Relationship Id="rId21" Type="http://schemas.openxmlformats.org/officeDocument/2006/relationships/hyperlink" Target="consultantplus://offline/ref=2CD3AED5BD6032CB32DDD726084D7481EE084431CB8F42C8393DF52F8E94E61737E911CFD538C716C5FAC890C1A4CEA739CAF7C73A297AEE3CSFN" TargetMode="External"/><Relationship Id="rId34" Type="http://schemas.openxmlformats.org/officeDocument/2006/relationships/hyperlink" Target="consultantplus://offline/ref=3F9074C5687B24394ABCFF26C211A4B55E3F79628E57E23C38699997C057B302610066A7BF88374B2F56DDA6C3x3qFO" TargetMode="External"/><Relationship Id="rId42" Type="http://schemas.openxmlformats.org/officeDocument/2006/relationships/hyperlink" Target="consultantplus://offline/ref=3F9074C5687B24394ABCFF26C211A4B55E3F79628E57E23C38699997C057B302610066A7BF88374B2F56DDA6C3x3qFO" TargetMode="External"/><Relationship Id="rId47" Type="http://schemas.openxmlformats.org/officeDocument/2006/relationships/hyperlink" Target="consultantplus://offline/ref=3F9074C5687B24394ABCFF26C211A4B55E3F79628E57E23C38699997C057B302610066A7BF88374B2F56DDA6C3x3qFO" TargetMode="External"/><Relationship Id="rId50"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image" Target="media/image1.jpeg"/><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8A7F20249D1B8005421FA1097AAB9210D79j1jBO" TargetMode="External"/><Relationship Id="rId25" Type="http://schemas.openxmlformats.org/officeDocument/2006/relationships/hyperlink" Target="consultantplus://offline/ref=F4102EF43FA2BAC4F87523FCE50AF95697D6C099ECCBA62AF69B3EC89FE0CF4CABF525A9F221A91A5EA68E7C878B8B4EA62F5AA40DB97399S4q3N" TargetMode="External"/><Relationship Id="rId33" Type="http://schemas.openxmlformats.org/officeDocument/2006/relationships/hyperlink" Target="consultantplus://offline/ref=3F9074C5687B24394ABCFF26C211A4B55E3F79628E57E23C38699997C057B302610066A7BF88374B2F56DDA6C3x3qFO" TargetMode="External"/><Relationship Id="rId38" Type="http://schemas.openxmlformats.org/officeDocument/2006/relationships/hyperlink" Target="consultantplus://offline/ref=3F9074C5687B24394ABCFF26C211A4B55C3F786A8D56E23C38699997C057B302610066A7BF88374B2F56DDA6C3x3qFO" TargetMode="External"/><Relationship Id="rId46" Type="http://schemas.openxmlformats.org/officeDocument/2006/relationships/hyperlink" Target="consultantplus://offline/ref=3F9074C5687B24394ABCFF26C211A4B55C3F786A8D56E23C38699997C057B302610066A7BF88374B2F56DDA6C3x3qFO" TargetMode="External"/><Relationship Id="rId2" Type="http://schemas.openxmlformats.org/officeDocument/2006/relationships/numbering" Target="numbering.xml"/><Relationship Id="rId16" Type="http://schemas.openxmlformats.org/officeDocument/2006/relationships/hyperlink" Target="consultantplus://offline/ref=F4F96CEDF199A5FE47AED8704609A4D48B8287A23BE65F29692171A982FE2171F78F201A2A8022D77DF22F47B601128A6790669AB9653609H6wAF" TargetMode="External"/><Relationship Id="rId20" Type="http://schemas.openxmlformats.org/officeDocument/2006/relationships/hyperlink" Target="consultantplus://offline/ref=A384A29EDF63BC43B2B21C667B6B732A3C941808E3BE17716EB7C0B9DE03B17DD7B8CA5A6E1723A9841B933CB709DDD79CFB6B947B787F3CP5r9O" TargetMode="External"/><Relationship Id="rId29" Type="http://schemas.openxmlformats.org/officeDocument/2006/relationships/hyperlink" Target="consultantplus://offline/ref=47161C46BA11F43A590889B11F702AD243637AAEDFE6CB56E56438E2DAC01D99F41CA5290C3ADE6DC38A354706L1q1O" TargetMode="External"/><Relationship Id="rId41" Type="http://schemas.openxmlformats.org/officeDocument/2006/relationships/hyperlink" Target="consultantplus://offline/ref=3F9074C5687B24394ABCFF26C211A4B55E3F79628E57E23C38699997C057B302610066A7BF88374B2F56DDA6C3x3q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1E9BC8F74689283A7D63447F4527D6001FACE19912F94AA1AC0B6E271779486D4C959067ABA22D4AAF12BA559D91DB08D0FE83A5D45696C7V8k5N" TargetMode="External"/><Relationship Id="rId32" Type="http://schemas.openxmlformats.org/officeDocument/2006/relationships/hyperlink" Target="consultantplus://offline/ref=3F9074C5687B24394ABCFF26C211A4B55C3F786A8D56E23C38699997C057B302610066A7BF88374B2F56DDA6C3x3qFO" TargetMode="External"/><Relationship Id="rId37" Type="http://schemas.openxmlformats.org/officeDocument/2006/relationships/hyperlink" Target="consultantplus://offline/ref=3F9074C5687B24394ABCFF26C211A4B55E3F79628E57E23C38699997C057B302610066A7BF88374B2F56DDA6C3x3qFO" TargetMode="External"/><Relationship Id="rId40" Type="http://schemas.openxmlformats.org/officeDocument/2006/relationships/hyperlink" Target="consultantplus://offline/ref=3F9074C5687B24394ABCFF26C211A4B55C3F786A8D56E23C38699997C057B302610066A7BF88374B2F56DDA6C3x3qFO" TargetMode="External"/><Relationship Id="rId45" Type="http://schemas.openxmlformats.org/officeDocument/2006/relationships/hyperlink" Target="consultantplus://offline/ref=3F9074C5687B24394ABCFF26C211A4B55C3F786A8D56E23C38699997C057B302610066A7BF88374B2F56DDA6C3x3qFO"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4F96CEDF199A5FE47AED8704609A4D48B8287A23BE65F29692171A982FE2171F78F201A2A8023DE7EF22F47B601128A6790669AB9653609H6wAF" TargetMode="External"/><Relationship Id="rId23" Type="http://schemas.openxmlformats.org/officeDocument/2006/relationships/hyperlink" Target="consultantplus://offline/ref=85864B11D900E7B67172BE886E145A4C9FC73CA9D1B3426D43A733559A8577B2484BF432E712600CA621B1DFFC8FBD609A6CAE3083791009WE34I" TargetMode="External"/><Relationship Id="rId28" Type="http://schemas.openxmlformats.org/officeDocument/2006/relationships/hyperlink" Target="consultantplus://offline/ref=3F9074C5687B24394ABCFF26C211A4B55E3F79628E57E23C38699997C057B302610066A7BF88374B2F56DDA6C3x3qFO" TargetMode="External"/><Relationship Id="rId36" Type="http://schemas.openxmlformats.org/officeDocument/2006/relationships/hyperlink" Target="consultantplus://offline/ref=3F9074C5687B24394ABCFF26C211A4B55E3F79628E57E23C38699997C057B302610066A7BF88374B2F56DDA6C3x3qFO" TargetMode="External"/><Relationship Id="rId49" Type="http://schemas.openxmlformats.org/officeDocument/2006/relationships/hyperlink" Target="consultantplus://offline/ref=3F9074C5687B24394ABCFF26C211A4B55E3F79628E57E23C38699997C057B302610066A7BF88374B2F56DDA6C3x3qFO" TargetMode="Externa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A1145A9BFE9FCE40C328531AD8BF39F86A5EEE0BDD8C22C0E6E910FDC4DAE037D4326F70D335AFA7F80249D1B8005421FA1097AAB9210D79j1jBO" TargetMode="External"/><Relationship Id="rId31" Type="http://schemas.openxmlformats.org/officeDocument/2006/relationships/hyperlink" Target="consultantplus://offline/ref=3F9074C5687B24394ABCFF26C211A4B55C3F786A8D56E23C38699997C057B302610066A7BF88374B2F56DDA6C3x3qFO" TargetMode="External"/><Relationship Id="rId44" Type="http://schemas.openxmlformats.org/officeDocument/2006/relationships/hyperlink" Target="consultantplus://offline/ref=3F9074C5687B24394ABCFF26C211A4B55E3F79628E57E23C38699997C057B302610066A7BF88374B2F56DDA6C3x3qFO" TargetMode="External"/><Relationship Id="rId52" Type="http://schemas.openxmlformats.org/officeDocument/2006/relationships/hyperlink" Target="consultantplus://offline/ref=3F9074C5687B24394ABCFF26C211A4B55E3F79628E57E23C38699997C057B302610066A7BF88374B2F56DDA6C3x3qFO" TargetMode="External"/><Relationship Id="rId4" Type="http://schemas.microsoft.com/office/2007/relationships/stylesWithEffects" Target="stylesWithEffect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DD93AD180ABA34C31F4AC04AD203F4034082712D01DAC0B9BA5770E8920BD948CE23AD45430F79FF8A0C7406F1A6E23F52FA92911A48DA7Dk8S5N" TargetMode="External"/><Relationship Id="rId27" Type="http://schemas.openxmlformats.org/officeDocument/2006/relationships/hyperlink" Target="consultantplus://offline/ref=A7B5E885CA2EA550FB4FC7372D371F46472C476FC3F755CB1C508E0AA10C9D64629998498DCC7A6FE58E2A629EC867BD487EF842AD359599xFq1N" TargetMode="External"/><Relationship Id="rId30" Type="http://schemas.openxmlformats.org/officeDocument/2006/relationships/hyperlink" Target="consultantplus://offline/ref=3F9074C5687B24394ABCFF26C211A4B55C3F786A8D56E23C38699997C057B302610066A7BF88374B2F56DDA6C3x3qFO" TargetMode="Externa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yperlink" Target="consultantplus://offline/ref=3F9074C5687B24394ABCFF26C211A4B55E3F79628E57E23C38699997C057B302610066A7BF88374B2F56DDA6C3x3qFO" TargetMode="External"/><Relationship Id="rId48" Type="http://schemas.openxmlformats.org/officeDocument/2006/relationships/hyperlink" Target="consultantplus://offline/ref=3F9074C5687B24394ABCFF26C211A4B55E3F79628E57E23C38699997C057B302610066A7BF88374B2F56DDA6C3x3qFO" TargetMode="External"/><Relationship Id="rId8" Type="http://schemas.openxmlformats.org/officeDocument/2006/relationships/hyperlink" Target="consultantplus://offline/ref=1AD9ACEDFA4D6B233567A42F0F903E3F40921EE6E865971A6C2E2D4CEE97EF9D108AB3D3E124518D2E3A9F7BCA8187451C3345C7E0779A75p7i7F" TargetMode="External"/><Relationship Id="rId51" Type="http://schemas.openxmlformats.org/officeDocument/2006/relationships/hyperlink" Target="consultantplus://offline/ref=3F9074C5687B24394ABCFF26C211A4B55E3F79628E57E23C38699997C057B302610066A7BF88374B2F56DDA6C3x3q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42F88-7E0E-45A5-8715-CC19B3EBD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66</Pages>
  <Words>18885</Words>
  <Characters>107647</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Budjet1</dc:creator>
  <cp:lastModifiedBy>Финансист</cp:lastModifiedBy>
  <cp:revision>32</cp:revision>
  <cp:lastPrinted>2024-01-24T09:07:00Z</cp:lastPrinted>
  <dcterms:created xsi:type="dcterms:W3CDTF">2021-12-28T15:52:00Z</dcterms:created>
  <dcterms:modified xsi:type="dcterms:W3CDTF">2024-01-24T09:09:00Z</dcterms:modified>
</cp:coreProperties>
</file>